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54" w:rsidRPr="008841B6" w:rsidRDefault="00C94354" w:rsidP="00C94354">
      <w:pPr>
        <w:pStyle w:val="Cmsor6"/>
        <w:spacing w:before="0" w:after="120"/>
        <w:jc w:val="center"/>
        <w:rPr>
          <w:rFonts w:ascii="Arial" w:hAnsi="Arial" w:cs="Arial"/>
          <w:b/>
          <w:i w:val="0"/>
          <w:color w:val="000000" w:themeColor="text1"/>
        </w:rPr>
      </w:pPr>
    </w:p>
    <w:p w:rsidR="00C94354" w:rsidRPr="008841B6" w:rsidRDefault="00C94354" w:rsidP="00C94354">
      <w:pPr>
        <w:pStyle w:val="Cmsor6"/>
        <w:spacing w:before="0" w:after="120"/>
        <w:jc w:val="center"/>
        <w:rPr>
          <w:rFonts w:ascii="Arial" w:hAnsi="Arial" w:cs="Arial"/>
          <w:b/>
          <w:i w:val="0"/>
          <w:color w:val="000000" w:themeColor="text1"/>
        </w:rPr>
      </w:pPr>
      <w:r w:rsidRPr="008841B6">
        <w:rPr>
          <w:rFonts w:ascii="Arial" w:hAnsi="Arial" w:cs="Arial"/>
          <w:b/>
          <w:i w:val="0"/>
          <w:color w:val="000000" w:themeColor="text1"/>
        </w:rPr>
        <w:t>Támogatási szerződés</w:t>
      </w:r>
    </w:p>
    <w:p w:rsidR="00C94354" w:rsidRPr="008841B6" w:rsidRDefault="00C94354" w:rsidP="00C94354">
      <w:pPr>
        <w:pStyle w:val="Lbjegyzetszveg"/>
        <w:spacing w:line="276" w:lineRule="auto"/>
        <w:rPr>
          <w:rFonts w:ascii="Arial" w:hAnsi="Arial" w:cs="Arial"/>
          <w:sz w:val="22"/>
          <w:szCs w:val="22"/>
        </w:rPr>
      </w:pPr>
    </w:p>
    <w:p w:rsidR="00C94354" w:rsidRPr="008841B6" w:rsidRDefault="00C94354" w:rsidP="00C94354">
      <w:pPr>
        <w:spacing w:after="120"/>
        <w:jc w:val="both"/>
        <w:rPr>
          <w:rFonts w:ascii="Arial" w:hAnsi="Arial" w:cs="Arial"/>
          <w:b/>
          <w:bCs/>
        </w:rPr>
      </w:pPr>
      <w:r w:rsidRPr="008841B6">
        <w:rPr>
          <w:rFonts w:ascii="Arial" w:hAnsi="Arial" w:cs="Arial"/>
        </w:rPr>
        <w:t xml:space="preserve">a </w:t>
      </w:r>
      <w:r w:rsidRPr="008841B6">
        <w:rPr>
          <w:rFonts w:ascii="Arial" w:hAnsi="Arial" w:cs="Arial"/>
          <w:b/>
        </w:rPr>
        <w:t>Fővárosi Környezetvédelmi</w:t>
      </w:r>
      <w:r w:rsidRPr="008841B6">
        <w:rPr>
          <w:rFonts w:ascii="Arial" w:hAnsi="Arial" w:cs="Arial"/>
        </w:rPr>
        <w:t xml:space="preserve"> </w:t>
      </w:r>
      <w:r w:rsidRPr="008841B6">
        <w:rPr>
          <w:rFonts w:ascii="Arial" w:hAnsi="Arial" w:cs="Arial"/>
          <w:b/>
          <w:bCs/>
        </w:rPr>
        <w:t>Alapból</w:t>
      </w:r>
      <w:r w:rsidRPr="008841B6">
        <w:rPr>
          <w:rFonts w:ascii="Arial" w:hAnsi="Arial" w:cs="Arial"/>
          <w:b/>
          <w:bCs/>
          <w:i/>
          <w:iCs/>
        </w:rPr>
        <w:t xml:space="preserve"> </w:t>
      </w:r>
      <w:r w:rsidRPr="008841B6">
        <w:rPr>
          <w:rFonts w:ascii="Arial" w:hAnsi="Arial" w:cs="Arial"/>
          <w:b/>
          <w:bCs/>
        </w:rPr>
        <w:t xml:space="preserve">pályázat útján elnyert működési célú pénzeszköz átadás-átvételéről, </w:t>
      </w:r>
    </w:p>
    <w:p w:rsidR="00C94354" w:rsidRPr="008841B6" w:rsidRDefault="00C94354" w:rsidP="00C94354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>amely létrejött egyrészről</w:t>
      </w:r>
    </w:p>
    <w:p w:rsidR="00C94354" w:rsidRPr="008841B6" w:rsidRDefault="00C94354" w:rsidP="00C94354">
      <w:pPr>
        <w:spacing w:after="120"/>
        <w:jc w:val="both"/>
        <w:rPr>
          <w:rFonts w:ascii="Arial" w:hAnsi="Arial" w:cs="Arial"/>
          <w:bCs/>
        </w:rPr>
      </w:pPr>
      <w:r w:rsidRPr="008841B6">
        <w:rPr>
          <w:rFonts w:ascii="Arial" w:hAnsi="Arial" w:cs="Arial"/>
          <w:b/>
          <w:bCs/>
        </w:rPr>
        <w:t>Budapest Főváros Önkormányzata</w:t>
      </w:r>
      <w:r w:rsidRPr="008841B6">
        <w:rPr>
          <w:rFonts w:ascii="Arial" w:hAnsi="Arial" w:cs="Arial"/>
        </w:rPr>
        <w:t xml:space="preserve">, (székhelye: </w:t>
      </w:r>
      <w:r w:rsidRPr="008841B6">
        <w:rPr>
          <w:rFonts w:ascii="Arial" w:hAnsi="Arial" w:cs="Arial"/>
          <w:bCs/>
        </w:rPr>
        <w:t>1052 Budapest, Városház utca 9-11., törzskönyvi azonosító: 735638, KSH statisztikai számjel: 15735636-8411-321-01, ÁHTI azonosító: 745192, adószám: 15735636-2-41, számlaszám: 11784009-15490012 költségvetési elszámolási számla, képviseli</w:t>
      </w:r>
      <w:r w:rsidRPr="008841B6">
        <w:rPr>
          <w:rFonts w:ascii="Arial" w:hAnsi="Arial" w:cs="Arial"/>
        </w:rPr>
        <w:t>: Tarlós István főpolgármester</w:t>
      </w:r>
      <w:r w:rsidRPr="008841B6">
        <w:rPr>
          <w:rFonts w:ascii="Arial" w:hAnsi="Arial" w:cs="Arial"/>
          <w:bCs/>
        </w:rPr>
        <w:t>),</w:t>
      </w:r>
      <w:r w:rsidRPr="008841B6">
        <w:rPr>
          <w:rFonts w:ascii="Arial" w:hAnsi="Arial" w:cs="Arial"/>
        </w:rPr>
        <w:t xml:space="preserve"> mint támogatást nyújtó (továbbiakban: </w:t>
      </w:r>
      <w:r w:rsidRPr="008841B6">
        <w:rPr>
          <w:rFonts w:ascii="Arial" w:hAnsi="Arial" w:cs="Arial"/>
          <w:bCs/>
        </w:rPr>
        <w:t>„</w:t>
      </w:r>
      <w:r w:rsidRPr="008841B6">
        <w:rPr>
          <w:rFonts w:ascii="Arial" w:hAnsi="Arial" w:cs="Arial"/>
          <w:b/>
          <w:bCs/>
        </w:rPr>
        <w:t>Támogató</w:t>
      </w:r>
      <w:r w:rsidRPr="008841B6">
        <w:rPr>
          <w:rFonts w:ascii="Arial" w:hAnsi="Arial" w:cs="Arial"/>
          <w:bCs/>
        </w:rPr>
        <w:t>”)</w:t>
      </w:r>
    </w:p>
    <w:p w:rsidR="00C94354" w:rsidRPr="008841B6" w:rsidRDefault="00C94354" w:rsidP="00C94354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 xml:space="preserve">másrészről a/z/ </w:t>
      </w:r>
    </w:p>
    <w:p w:rsidR="00C94354" w:rsidRPr="008841B6" w:rsidRDefault="00C94354" w:rsidP="00C94354">
      <w:pPr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  <w:bCs/>
        </w:rPr>
        <w:t>………………………,</w:t>
      </w:r>
      <w:r w:rsidRPr="008841B6">
        <w:rPr>
          <w:rFonts w:ascii="Arial" w:hAnsi="Arial" w:cs="Arial"/>
          <w:b/>
        </w:rPr>
        <w:t xml:space="preserve"> </w:t>
      </w:r>
      <w:r w:rsidRPr="008841B6">
        <w:rPr>
          <w:rFonts w:ascii="Arial" w:hAnsi="Arial" w:cs="Arial"/>
        </w:rPr>
        <w:t>(címe/székhely: …………………………,</w:t>
      </w:r>
      <w:r w:rsidRPr="008841B6">
        <w:rPr>
          <w:rFonts w:ascii="Arial" w:hAnsi="Arial" w:cs="Arial"/>
        </w:rPr>
        <w:tab/>
        <w:t xml:space="preserve">           nyilvántartási</w:t>
      </w:r>
    </w:p>
    <w:p w:rsidR="00C94354" w:rsidRPr="008841B6" w:rsidRDefault="00C94354" w:rsidP="00C94354">
      <w:pPr>
        <w:pStyle w:val="Lbjegyzetszveg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>száma/cégjegyzékszáma:………………………………….., adószám: …………………..…….., számlaszám: …………..,………………………………………………..…képviseletében eljár: …………….…………………………………….…….), mint a támogatásra pályázó (továbbiakban: „</w:t>
      </w:r>
      <w:r w:rsidRPr="008841B6">
        <w:rPr>
          <w:rFonts w:ascii="Arial" w:hAnsi="Arial" w:cs="Arial"/>
          <w:b/>
          <w:bCs/>
          <w:sz w:val="22"/>
          <w:szCs w:val="22"/>
        </w:rPr>
        <w:t>Támogatott</w:t>
      </w:r>
      <w:r w:rsidRPr="008841B6">
        <w:rPr>
          <w:rFonts w:ascii="Arial" w:hAnsi="Arial" w:cs="Arial"/>
          <w:sz w:val="22"/>
          <w:szCs w:val="22"/>
        </w:rPr>
        <w:t>”)</w:t>
      </w:r>
    </w:p>
    <w:p w:rsidR="00C94354" w:rsidRPr="008841B6" w:rsidRDefault="00C94354" w:rsidP="00C94354">
      <w:pPr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együttesen szerződő felek (továbbiakban: </w:t>
      </w:r>
      <w:r w:rsidRPr="008841B6">
        <w:rPr>
          <w:rFonts w:ascii="Arial" w:hAnsi="Arial" w:cs="Arial"/>
          <w:b/>
          <w:bCs/>
        </w:rPr>
        <w:t>Szerződő felek</w:t>
      </w:r>
      <w:r w:rsidRPr="008841B6">
        <w:rPr>
          <w:rFonts w:ascii="Arial" w:hAnsi="Arial" w:cs="Arial"/>
        </w:rPr>
        <w:t xml:space="preserve"> ) között az alulírott napon és helyen, az alábbi feltételek szerint:</w:t>
      </w:r>
    </w:p>
    <w:p w:rsidR="00C94354" w:rsidRPr="008841B6" w:rsidRDefault="00C94354" w:rsidP="00C94354">
      <w:pPr>
        <w:spacing w:after="0"/>
        <w:jc w:val="both"/>
        <w:rPr>
          <w:rFonts w:ascii="Arial" w:hAnsi="Arial" w:cs="Arial"/>
        </w:rPr>
      </w:pPr>
    </w:p>
    <w:p w:rsidR="00C94354" w:rsidRDefault="00C94354" w:rsidP="005417A7">
      <w:pPr>
        <w:numPr>
          <w:ilvl w:val="0"/>
          <w:numId w:val="3"/>
        </w:numPr>
        <w:tabs>
          <w:tab w:val="num" w:pos="36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 Fővárosi Közgyűlés Városfejlesztési és Környezetvédelmi Bizottsága (továbbiakban: Bizottság) által kiírt pályázati felhívásra</w:t>
      </w:r>
      <w:r w:rsidR="00BD5225" w:rsidRPr="005417A7">
        <w:rPr>
          <w:rFonts w:ascii="Arial" w:hAnsi="Arial" w:cs="Arial"/>
        </w:rPr>
        <w:t xml:space="preserve"> benyújtott</w:t>
      </w:r>
      <w:r w:rsidRPr="005417A7">
        <w:rPr>
          <w:rFonts w:ascii="Arial" w:hAnsi="Arial" w:cs="Arial"/>
        </w:rPr>
        <w:t xml:space="preserve">, a Budapest Főváros Főpolgármesteri Hivatalánál (továbbiakban: </w:t>
      </w:r>
      <w:r w:rsidRPr="005417A7">
        <w:rPr>
          <w:rFonts w:ascii="Arial" w:hAnsi="Arial" w:cs="Arial"/>
          <w:b/>
          <w:bCs/>
        </w:rPr>
        <w:t>Hivatal</w:t>
      </w:r>
      <w:r w:rsidRPr="005417A7">
        <w:rPr>
          <w:rFonts w:ascii="Arial" w:hAnsi="Arial" w:cs="Arial"/>
        </w:rPr>
        <w:t>) FPH061/…………/201</w:t>
      </w:r>
      <w:r w:rsidR="007A5FF7" w:rsidRPr="005417A7">
        <w:rPr>
          <w:rFonts w:ascii="Arial" w:hAnsi="Arial" w:cs="Arial"/>
        </w:rPr>
        <w:t>4</w:t>
      </w:r>
      <w:r w:rsidRPr="005417A7">
        <w:rPr>
          <w:rFonts w:ascii="Arial" w:hAnsi="Arial" w:cs="Arial"/>
        </w:rPr>
        <w:t xml:space="preserve">. számon iktatott pályázat alapján, a Bizottság </w:t>
      </w:r>
      <w:r w:rsidR="00C44100" w:rsidRPr="005417A7">
        <w:rPr>
          <w:rFonts w:ascii="Arial" w:hAnsi="Arial" w:cs="Arial"/>
        </w:rPr>
        <w:lastRenderedPageBreak/>
        <w:t>………………………..</w:t>
      </w:r>
      <w:r w:rsidRPr="005417A7">
        <w:rPr>
          <w:rFonts w:ascii="Arial" w:hAnsi="Arial" w:cs="Arial"/>
        </w:rPr>
        <w:t xml:space="preserve"> számú határozatával </w:t>
      </w:r>
      <w:r w:rsidR="00BD5225" w:rsidRPr="005417A7">
        <w:rPr>
          <w:rFonts w:ascii="Arial" w:hAnsi="Arial" w:cs="Arial"/>
        </w:rPr>
        <w:t xml:space="preserve">úgy </w:t>
      </w:r>
      <w:r w:rsidRPr="005417A7">
        <w:rPr>
          <w:rFonts w:ascii="Arial" w:hAnsi="Arial" w:cs="Arial"/>
        </w:rPr>
        <w:t>döntött, hogy támogatást nyújt a Támogatott részére.</w:t>
      </w:r>
    </w:p>
    <w:p w:rsidR="005417A7" w:rsidRPr="005417A7" w:rsidRDefault="005417A7" w:rsidP="005417A7">
      <w:pPr>
        <w:tabs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</w:p>
    <w:p w:rsidR="007A5FF7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„……………………………………………………………..” céljára </w:t>
      </w:r>
      <w:r w:rsidRPr="005417A7">
        <w:rPr>
          <w:rFonts w:ascii="Arial" w:hAnsi="Arial" w:cs="Arial"/>
          <w:b/>
          <w:bCs/>
        </w:rPr>
        <w:t>bruttó</w:t>
      </w:r>
      <w:r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  <w:b/>
          <w:bCs/>
        </w:rPr>
        <w:t>……………..……….</w:t>
      </w:r>
      <w:r w:rsidR="006832BE" w:rsidRPr="005417A7">
        <w:rPr>
          <w:rFonts w:ascii="Arial" w:hAnsi="Arial" w:cs="Arial"/>
          <w:b/>
          <w:bCs/>
        </w:rPr>
        <w:t xml:space="preserve"> Ft</w:t>
      </w:r>
      <w:r w:rsidRPr="005417A7">
        <w:rPr>
          <w:rFonts w:ascii="Arial" w:hAnsi="Arial" w:cs="Arial"/>
          <w:b/>
          <w:bCs/>
        </w:rPr>
        <w:t>,</w:t>
      </w:r>
      <w:r w:rsidRPr="005417A7">
        <w:rPr>
          <w:rFonts w:ascii="Arial" w:hAnsi="Arial" w:cs="Arial"/>
        </w:rPr>
        <w:t xml:space="preserve"> azaz ……….……………………. forint </w:t>
      </w:r>
      <w:r w:rsidRPr="005417A7">
        <w:rPr>
          <w:rFonts w:ascii="Arial" w:hAnsi="Arial" w:cs="Arial"/>
          <w:b/>
        </w:rPr>
        <w:t>egyösszegű,</w:t>
      </w:r>
      <w:r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  <w:b/>
          <w:bCs/>
        </w:rPr>
        <w:t xml:space="preserve">vissza nem térítendő, pályázati célú támogatást nyújt </w:t>
      </w:r>
      <w:r w:rsidRPr="005417A7">
        <w:rPr>
          <w:rFonts w:ascii="Arial" w:hAnsi="Arial" w:cs="Arial"/>
        </w:rPr>
        <w:t xml:space="preserve">kizárólag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részére.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:rsidR="007A5FF7" w:rsidRDefault="007A5FF7" w:rsidP="005417A7">
      <w:pPr>
        <w:tabs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  <w:bCs/>
        </w:rPr>
        <w:t>Támogatott</w:t>
      </w:r>
      <w:r w:rsidRPr="005417A7">
        <w:rPr>
          <w:rFonts w:ascii="Arial" w:hAnsi="Arial" w:cs="Arial"/>
        </w:rPr>
        <w:t xml:space="preserve"> a szerződés megkötése után</w:t>
      </w:r>
      <w:r w:rsidR="00C42C04" w:rsidRPr="005417A7">
        <w:rPr>
          <w:rFonts w:ascii="Arial" w:hAnsi="Arial" w:cs="Arial"/>
        </w:rPr>
        <w:t xml:space="preserve"> a</w:t>
      </w:r>
      <w:r w:rsidRPr="005417A7">
        <w:rPr>
          <w:rFonts w:ascii="Arial" w:hAnsi="Arial" w:cs="Arial"/>
        </w:rPr>
        <w:t xml:space="preserve"> jelen pontban foglalt célra</w:t>
      </w:r>
      <w:r w:rsidR="00835AB0" w:rsidRPr="005417A7">
        <w:rPr>
          <w:rFonts w:ascii="Arial" w:hAnsi="Arial" w:cs="Arial"/>
        </w:rPr>
        <w:t xml:space="preserve"> biztosított </w:t>
      </w:r>
      <w:r w:rsidRPr="005417A7">
        <w:rPr>
          <w:rFonts w:ascii="Arial" w:hAnsi="Arial" w:cs="Arial"/>
        </w:rPr>
        <w:t xml:space="preserve">összeghatáron belül </w:t>
      </w:r>
      <w:r w:rsidR="00236CD3" w:rsidRPr="005417A7">
        <w:rPr>
          <w:rFonts w:ascii="Arial" w:hAnsi="Arial" w:cs="Arial"/>
        </w:rPr>
        <w:t xml:space="preserve">a jelen szerződés 3. sz. mellékletét képező pályázati dokumentáció 7. melléklete (Részletes költségvetés) </w:t>
      </w:r>
      <w:r w:rsidRPr="005417A7">
        <w:rPr>
          <w:rFonts w:ascii="Arial" w:hAnsi="Arial" w:cs="Arial"/>
        </w:rPr>
        <w:t>egyes tétele</w:t>
      </w:r>
      <w:r w:rsidR="00236CD3" w:rsidRPr="005417A7">
        <w:rPr>
          <w:rFonts w:ascii="Arial" w:hAnsi="Arial" w:cs="Arial"/>
        </w:rPr>
        <w:t>ine</w:t>
      </w:r>
      <w:r w:rsidRPr="005417A7">
        <w:rPr>
          <w:rFonts w:ascii="Arial" w:hAnsi="Arial" w:cs="Arial"/>
        </w:rPr>
        <w:t xml:space="preserve">k összeghatárától </w:t>
      </w:r>
      <w:r w:rsidR="00835AB0" w:rsidRPr="005417A7">
        <w:rPr>
          <w:rFonts w:ascii="Arial" w:hAnsi="Arial" w:cs="Arial"/>
        </w:rPr>
        <w:t>indokolt esetben</w:t>
      </w:r>
      <w:r w:rsidR="00835AB0" w:rsidRPr="005417A7">
        <w:rPr>
          <w:rFonts w:ascii="Arial" w:hAnsi="Arial" w:cs="Arial"/>
        </w:rPr>
        <w:br/>
      </w:r>
      <w:r w:rsidRPr="005417A7">
        <w:rPr>
          <w:rFonts w:ascii="Arial" w:hAnsi="Arial" w:cs="Arial"/>
        </w:rPr>
        <w:t xml:space="preserve">(+/-) 20%-os mértékben eltérhet. Az eltérés mértékéről és indokáról a </w:t>
      </w:r>
      <w:r w:rsidRPr="005417A7">
        <w:rPr>
          <w:rFonts w:ascii="Arial" w:hAnsi="Arial" w:cs="Arial"/>
          <w:b/>
          <w:bCs/>
        </w:rPr>
        <w:t>Támogatott</w:t>
      </w:r>
      <w:r w:rsidRPr="005417A7">
        <w:rPr>
          <w:rFonts w:ascii="Arial" w:hAnsi="Arial" w:cs="Arial"/>
        </w:rPr>
        <w:t xml:space="preserve"> köteles írásban tájékoztatni a </w:t>
      </w:r>
      <w:r w:rsidRPr="005417A7">
        <w:rPr>
          <w:rFonts w:ascii="Arial" w:hAnsi="Arial" w:cs="Arial"/>
          <w:b/>
          <w:bCs/>
        </w:rPr>
        <w:t>Támogatót</w:t>
      </w:r>
      <w:r w:rsidR="00EF1962" w:rsidRPr="005417A7">
        <w:rPr>
          <w:rFonts w:ascii="Arial" w:hAnsi="Arial" w:cs="Arial"/>
          <w:b/>
          <w:bCs/>
        </w:rPr>
        <w:t xml:space="preserve"> </w:t>
      </w:r>
      <w:r w:rsidR="00C8275C" w:rsidRPr="005417A7">
        <w:rPr>
          <w:rFonts w:ascii="Arial" w:hAnsi="Arial" w:cs="Arial"/>
          <w:b/>
          <w:bCs/>
        </w:rPr>
        <w:t xml:space="preserve">legkésőbb </w:t>
      </w:r>
      <w:r w:rsidR="00C14F1A" w:rsidRPr="005417A7">
        <w:rPr>
          <w:rFonts w:ascii="Arial" w:hAnsi="Arial" w:cs="Arial"/>
          <w:b/>
          <w:bCs/>
        </w:rPr>
        <w:t>10</w:t>
      </w:r>
      <w:r w:rsidR="00C8275C" w:rsidRPr="005417A7">
        <w:rPr>
          <w:rFonts w:ascii="Arial" w:hAnsi="Arial" w:cs="Arial"/>
          <w:b/>
          <w:bCs/>
        </w:rPr>
        <w:t xml:space="preserve"> nappal </w:t>
      </w:r>
      <w:r w:rsidR="00EF1962" w:rsidRPr="005417A7">
        <w:rPr>
          <w:rFonts w:ascii="Arial" w:hAnsi="Arial" w:cs="Arial"/>
          <w:bCs/>
        </w:rPr>
        <w:t xml:space="preserve">az 5. pontban megadott </w:t>
      </w:r>
      <w:r w:rsidR="00C8275C" w:rsidRPr="005417A7">
        <w:rPr>
          <w:rFonts w:ascii="Arial" w:hAnsi="Arial" w:cs="Arial"/>
          <w:bCs/>
        </w:rPr>
        <w:t xml:space="preserve">befejezési </w:t>
      </w:r>
      <w:r w:rsidR="00EF1962" w:rsidRPr="005417A7">
        <w:rPr>
          <w:rFonts w:ascii="Arial" w:hAnsi="Arial" w:cs="Arial"/>
          <w:bCs/>
        </w:rPr>
        <w:t>határidő</w:t>
      </w:r>
      <w:r w:rsidR="00C8275C" w:rsidRPr="005417A7">
        <w:rPr>
          <w:rFonts w:ascii="Arial" w:hAnsi="Arial" w:cs="Arial"/>
          <w:bCs/>
        </w:rPr>
        <w:t>t megelőzően</w:t>
      </w:r>
      <w:r w:rsidRPr="005417A7">
        <w:rPr>
          <w:rFonts w:ascii="Arial" w:hAnsi="Arial" w:cs="Arial"/>
        </w:rPr>
        <w:t>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:rsidR="003F206D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szerződés 2. pontjában meghatározott támogatás összegét kizárólag „…………………………………………………..” célra jogosult fordítani.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támogatás összegét a fentiekben meghatározott céltól eltérően nem használhatja fel. Ezzel összefüggésben a támogatás összege nem fordítható adó </w:t>
      </w:r>
      <w:r w:rsidRPr="005417A7">
        <w:rPr>
          <w:rFonts w:ascii="Arial" w:hAnsi="Arial" w:cs="Arial"/>
        </w:rPr>
        <w:lastRenderedPageBreak/>
        <w:t xml:space="preserve">(ÁFA), illeték vagy közteher tartozás kiegyenlítésére, </w:t>
      </w:r>
      <w:r w:rsidR="005522BF" w:rsidRPr="005417A7">
        <w:rPr>
          <w:rFonts w:ascii="Arial" w:hAnsi="Arial" w:cs="Arial"/>
        </w:rPr>
        <w:t xml:space="preserve">valamint </w:t>
      </w: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szervezet működési költségeinek fedezésére sem.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</w:p>
    <w:p w:rsidR="003F206D" w:rsidRDefault="003F206D" w:rsidP="005417A7">
      <w:pPr>
        <w:tabs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Amennyiben</w:t>
      </w:r>
      <w:r w:rsidRPr="005417A7">
        <w:rPr>
          <w:rFonts w:ascii="Arial" w:hAnsi="Arial" w:cs="Arial"/>
          <w:b/>
        </w:rPr>
        <w:t xml:space="preserve"> Támogatott </w:t>
      </w:r>
      <w:r w:rsidRPr="005417A7">
        <w:rPr>
          <w:rFonts w:ascii="Arial" w:hAnsi="Arial" w:cs="Arial"/>
        </w:rPr>
        <w:t>ÁFA levonásra jogosult,</w:t>
      </w:r>
      <w:r w:rsidRPr="005417A7">
        <w:rPr>
          <w:rFonts w:ascii="Arial" w:hAnsi="Arial" w:cs="Arial"/>
          <w:b/>
        </w:rPr>
        <w:t xml:space="preserve"> Támogató </w:t>
      </w:r>
      <w:r w:rsidRPr="005417A7">
        <w:rPr>
          <w:rFonts w:ascii="Arial" w:hAnsi="Arial" w:cs="Arial"/>
        </w:rPr>
        <w:t xml:space="preserve">felé csak nettó támogatási összeg elszámolására </w:t>
      </w:r>
      <w:r w:rsidR="009B401D" w:rsidRPr="005417A7">
        <w:rPr>
          <w:rFonts w:ascii="Arial" w:hAnsi="Arial" w:cs="Arial"/>
        </w:rPr>
        <w:t>van lehetősége.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</w:p>
    <w:p w:rsidR="00C94354" w:rsidRDefault="00C94354" w:rsidP="005417A7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6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támogatás összegét egyéb pénzeszközeitől elkülönítetten kezelni, illetve nyilvántartani arra is figyelemmel, hogy a támogatás felhasználásának mértékéről a </w:t>
      </w:r>
      <w:r w:rsidRPr="005417A7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megkeresésére naprakész információkkal tudjon szolgálni.</w:t>
      </w:r>
    </w:p>
    <w:p w:rsidR="005417A7" w:rsidRPr="005417A7" w:rsidRDefault="005417A7" w:rsidP="005417A7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60" w:right="70"/>
        <w:jc w:val="both"/>
        <w:textAlignment w:val="baseline"/>
        <w:rPr>
          <w:rFonts w:ascii="Arial" w:hAnsi="Arial" w:cs="Arial"/>
        </w:rPr>
      </w:pPr>
    </w:p>
    <w:p w:rsidR="00C94354" w:rsidRDefault="00C94354" w:rsidP="005417A7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6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szerződéssel támogatott projekt megvalósulása során és annak létrejötte után, a pályázati beszámoló elfogadásának évében köteles feltüntetni, hogy a projektet a Fővárosi Önkormányzat Környezetvédelmi Alapja támogatta.</w:t>
      </w:r>
      <w:r w:rsidR="00B90D40" w:rsidRPr="005417A7">
        <w:rPr>
          <w:rFonts w:ascii="Arial" w:hAnsi="Arial" w:cs="Arial"/>
        </w:rPr>
        <w:t xml:space="preserve"> </w:t>
      </w:r>
      <w:r w:rsidR="00835AB0" w:rsidRPr="005417A7">
        <w:rPr>
          <w:rFonts w:ascii="Arial" w:hAnsi="Arial" w:cs="Arial"/>
        </w:rPr>
        <w:t xml:space="preserve">Az ehhez szükséges logót a </w:t>
      </w:r>
      <w:r w:rsidR="00835AB0" w:rsidRPr="005417A7">
        <w:rPr>
          <w:rFonts w:ascii="Arial" w:hAnsi="Arial" w:cs="Arial"/>
          <w:b/>
        </w:rPr>
        <w:t>Támogató</w:t>
      </w:r>
      <w:r w:rsidR="00835AB0" w:rsidRPr="005417A7">
        <w:rPr>
          <w:rFonts w:ascii="Arial" w:hAnsi="Arial" w:cs="Arial"/>
        </w:rPr>
        <w:t xml:space="preserve"> digitálisan a </w:t>
      </w:r>
      <w:r w:rsidR="00835AB0" w:rsidRPr="005417A7">
        <w:rPr>
          <w:rFonts w:ascii="Arial" w:hAnsi="Arial" w:cs="Arial"/>
          <w:b/>
        </w:rPr>
        <w:t>Támogatott</w:t>
      </w:r>
      <w:r w:rsidR="00835AB0" w:rsidRPr="005417A7">
        <w:rPr>
          <w:rFonts w:ascii="Arial" w:hAnsi="Arial" w:cs="Arial"/>
        </w:rPr>
        <w:t xml:space="preserve"> rendelkezésére bocsátja.</w:t>
      </w:r>
    </w:p>
    <w:p w:rsidR="005417A7" w:rsidRPr="005417A7" w:rsidRDefault="005417A7" w:rsidP="005417A7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60" w:right="70"/>
        <w:jc w:val="both"/>
        <w:textAlignment w:val="baseline"/>
        <w:rPr>
          <w:rFonts w:ascii="Arial" w:hAnsi="Arial" w:cs="Arial"/>
        </w:rPr>
      </w:pPr>
    </w:p>
    <w:p w:rsidR="00C94354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támogatás összegét a jelen szerződés </w:t>
      </w:r>
      <w:r w:rsidRPr="005417A7">
        <w:rPr>
          <w:rFonts w:ascii="Arial" w:hAnsi="Arial" w:cs="Arial"/>
          <w:b/>
        </w:rPr>
        <w:t>Szerződő felek</w:t>
      </w:r>
      <w:r w:rsidRPr="005417A7">
        <w:rPr>
          <w:rFonts w:ascii="Arial" w:hAnsi="Arial" w:cs="Arial"/>
        </w:rPr>
        <w:t xml:space="preserve"> általi aláírását </w:t>
      </w:r>
      <w:r w:rsidR="0011451B" w:rsidRPr="005417A7">
        <w:rPr>
          <w:rFonts w:ascii="Arial" w:hAnsi="Arial" w:cs="Arial"/>
        </w:rPr>
        <w:t xml:space="preserve">és a </w:t>
      </w:r>
      <w:r w:rsidR="0011451B" w:rsidRPr="005417A7">
        <w:rPr>
          <w:rFonts w:ascii="Arial" w:hAnsi="Arial" w:cs="Arial"/>
          <w:b/>
        </w:rPr>
        <w:t>Támogatott</w:t>
      </w:r>
      <w:r w:rsidR="0011451B" w:rsidRPr="005417A7">
        <w:rPr>
          <w:rFonts w:ascii="Arial" w:hAnsi="Arial" w:cs="Arial"/>
        </w:rPr>
        <w:t xml:space="preserve"> bankszámla-vezető pénzintézete által igazolt „Felhatalmazó levél” (1. számú melléklet)</w:t>
      </w:r>
      <w:r w:rsidR="0011451B" w:rsidRPr="005417A7">
        <w:rPr>
          <w:rFonts w:ascii="Arial" w:hAnsi="Arial" w:cs="Arial"/>
          <w:bCs/>
        </w:rPr>
        <w:t xml:space="preserve"> </w:t>
      </w:r>
      <w:r w:rsidR="0011451B" w:rsidRPr="005417A7">
        <w:rPr>
          <w:rFonts w:ascii="Arial" w:hAnsi="Arial" w:cs="Arial"/>
          <w:b/>
          <w:bCs/>
        </w:rPr>
        <w:t>Támogatóhoz</w:t>
      </w:r>
      <w:r w:rsidR="0011451B" w:rsidRPr="005417A7">
        <w:rPr>
          <w:rFonts w:ascii="Arial" w:hAnsi="Arial" w:cs="Arial"/>
          <w:bCs/>
        </w:rPr>
        <w:t xml:space="preserve"> való benyújtását </w:t>
      </w:r>
      <w:r w:rsidRPr="005417A7">
        <w:rPr>
          <w:rFonts w:ascii="Arial" w:hAnsi="Arial" w:cs="Arial"/>
        </w:rPr>
        <w:t xml:space="preserve">követő 30 napon belül utalja át a </w:t>
      </w:r>
      <w:r w:rsidRPr="005417A7">
        <w:rPr>
          <w:rFonts w:ascii="Arial" w:hAnsi="Arial" w:cs="Arial"/>
          <w:b/>
        </w:rPr>
        <w:t xml:space="preserve">Támogatott </w:t>
      </w:r>
      <w:r w:rsidRPr="005417A7">
        <w:rPr>
          <w:rFonts w:ascii="Arial" w:hAnsi="Arial" w:cs="Arial"/>
        </w:rPr>
        <w:lastRenderedPageBreak/>
        <w:t>………………………….pénzintézetnél vezetett ……… ..……….……………………számú számlájára.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</w:p>
    <w:p w:rsidR="00C94354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jelen szerződés 2. pontjában megnevezett támogatási cél megvalósításának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általi megkezdése:                        , befejezése:                         . 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:rsidR="00C94354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kapott támogatással legkésőbb </w:t>
      </w:r>
      <w:r w:rsidRPr="005417A7">
        <w:rPr>
          <w:rFonts w:ascii="Arial" w:hAnsi="Arial" w:cs="Arial"/>
          <w:b/>
        </w:rPr>
        <w:t>201</w:t>
      </w:r>
      <w:r w:rsidR="007A5FF7" w:rsidRPr="005417A7">
        <w:rPr>
          <w:rFonts w:ascii="Arial" w:hAnsi="Arial" w:cs="Arial"/>
          <w:b/>
        </w:rPr>
        <w:t>5</w:t>
      </w:r>
      <w:r w:rsidRPr="005417A7">
        <w:rPr>
          <w:rFonts w:ascii="Arial" w:hAnsi="Arial" w:cs="Arial"/>
          <w:b/>
        </w:rPr>
        <w:t xml:space="preserve">. </w:t>
      </w:r>
      <w:r w:rsidR="007A5FF7" w:rsidRPr="005417A7">
        <w:rPr>
          <w:rFonts w:ascii="Arial" w:hAnsi="Arial" w:cs="Arial"/>
          <w:b/>
        </w:rPr>
        <w:t>június</w:t>
      </w:r>
      <w:r w:rsidRPr="005417A7">
        <w:rPr>
          <w:rFonts w:ascii="Arial" w:hAnsi="Arial" w:cs="Arial"/>
          <w:b/>
        </w:rPr>
        <w:t xml:space="preserve"> 30-ig</w:t>
      </w:r>
      <w:r w:rsidRPr="005417A7">
        <w:rPr>
          <w:rFonts w:ascii="Arial" w:hAnsi="Arial" w:cs="Arial"/>
        </w:rPr>
        <w:t xml:space="preserve"> a </w:t>
      </w:r>
      <w:r w:rsidRPr="005417A7">
        <w:rPr>
          <w:rFonts w:ascii="Arial" w:hAnsi="Arial" w:cs="Arial"/>
          <w:b/>
        </w:rPr>
        <w:t xml:space="preserve">Hivatal </w:t>
      </w:r>
      <w:r w:rsidRPr="005417A7">
        <w:rPr>
          <w:rFonts w:ascii="Arial" w:hAnsi="Arial" w:cs="Arial"/>
        </w:rPr>
        <w:t>Városüzemeltetési Főosztályának az alábbiak szerint elszámol.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:rsidR="00C94354" w:rsidRPr="005417A7" w:rsidRDefault="00C94354" w:rsidP="005417A7">
      <w:pPr>
        <w:tabs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benyújtani:</w:t>
      </w:r>
    </w:p>
    <w:p w:rsidR="00C94354" w:rsidRPr="005417A7" w:rsidRDefault="00C94354" w:rsidP="005417A7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360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bCs/>
          <w:sz w:val="22"/>
          <w:szCs w:val="22"/>
        </w:rPr>
        <w:t xml:space="preserve">a pályázati cél tényleges megvalósulásáról szóló </w:t>
      </w:r>
      <w:r w:rsidRPr="005417A7">
        <w:rPr>
          <w:rFonts w:ascii="Arial" w:hAnsi="Arial" w:cs="Arial"/>
          <w:color w:val="000000"/>
          <w:sz w:val="22"/>
          <w:szCs w:val="22"/>
        </w:rPr>
        <w:t>rövid, 1-3 oldalnyi szöveges szakmai értékelő anyagot /kiadványokkal, sajtó -, médiafigyelővel/,</w:t>
      </w:r>
    </w:p>
    <w:p w:rsidR="00C94354" w:rsidRPr="005417A7" w:rsidRDefault="00C94354" w:rsidP="005417A7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360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támogatott célra vonatkozó teljes költségvetést alátámasztó számviteli bizonylatok összesítését jelen szerződés </w:t>
      </w:r>
      <w:r w:rsidR="00D37165" w:rsidRPr="005417A7">
        <w:rPr>
          <w:rFonts w:ascii="Arial" w:hAnsi="Arial" w:cs="Arial"/>
          <w:sz w:val="22"/>
          <w:szCs w:val="22"/>
        </w:rPr>
        <w:t>2/a. és 2/b.</w:t>
      </w:r>
      <w:r w:rsidRPr="005417A7">
        <w:rPr>
          <w:rFonts w:ascii="Arial" w:hAnsi="Arial" w:cs="Arial"/>
          <w:sz w:val="22"/>
          <w:szCs w:val="22"/>
        </w:rPr>
        <w:t xml:space="preserve"> sz. melléklete</w:t>
      </w:r>
      <w:r w:rsidR="00D37165" w:rsidRPr="005417A7">
        <w:rPr>
          <w:rFonts w:ascii="Arial" w:hAnsi="Arial" w:cs="Arial"/>
          <w:sz w:val="22"/>
          <w:szCs w:val="22"/>
        </w:rPr>
        <w:t>i</w:t>
      </w:r>
      <w:r w:rsidRPr="005417A7">
        <w:rPr>
          <w:rFonts w:ascii="Arial" w:hAnsi="Arial" w:cs="Arial"/>
          <w:sz w:val="22"/>
          <w:szCs w:val="22"/>
        </w:rPr>
        <w:t xml:space="preserve"> szerinti formában, mely</w:t>
      </w:r>
      <w:r w:rsidR="00D37165" w:rsidRPr="005417A7">
        <w:rPr>
          <w:rFonts w:ascii="Arial" w:hAnsi="Arial" w:cs="Arial"/>
          <w:sz w:val="22"/>
          <w:szCs w:val="22"/>
        </w:rPr>
        <w:t>ek</w:t>
      </w:r>
      <w:r w:rsidRPr="005417A7">
        <w:rPr>
          <w:rFonts w:ascii="Arial" w:hAnsi="Arial" w:cs="Arial"/>
          <w:sz w:val="22"/>
          <w:szCs w:val="22"/>
        </w:rPr>
        <w:t xml:space="preserve"> tartalmazz</w:t>
      </w:r>
      <w:r w:rsidR="00D37165" w:rsidRPr="005417A7">
        <w:rPr>
          <w:rFonts w:ascii="Arial" w:hAnsi="Arial" w:cs="Arial"/>
          <w:sz w:val="22"/>
          <w:szCs w:val="22"/>
        </w:rPr>
        <w:t>ák</w:t>
      </w:r>
      <w:r w:rsidRPr="005417A7">
        <w:rPr>
          <w:rFonts w:ascii="Arial" w:hAnsi="Arial" w:cs="Arial"/>
          <w:sz w:val="22"/>
          <w:szCs w:val="22"/>
        </w:rPr>
        <w:t xml:space="preserve"> költségtételek szerinti bontásban a bizonylat kibocsátójának nevét, a bizonylat sorszámát, tartalmát (kifizetés jogcímét), keltét és a teljesítés időpontját, az áfa-alapot, az áfa-tartalmat és a bruttó összeget, valamint átutalás esetében az átutalás tényét, készpénzes kifizetés esetében a készpénzfelvétel tényét tartalmazó külön kimutatást; </w:t>
      </w:r>
    </w:p>
    <w:p w:rsidR="00C94354" w:rsidRPr="005417A7" w:rsidRDefault="00C94354" w:rsidP="005417A7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360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lastRenderedPageBreak/>
        <w:t>a támogatás felhasználását igazoló záradékolt számviteli bizonylatok másolatát</w:t>
      </w:r>
      <w:r w:rsidRPr="005417A7">
        <w:rPr>
          <w:rFonts w:ascii="Arial" w:hAnsi="Arial" w:cs="Arial"/>
          <w:sz w:val="22"/>
          <w:szCs w:val="22"/>
        </w:rPr>
        <w:br/>
        <w:t>(a záradékolás során, az eredeti bizonylaton szöveges formában fel kell tüntetni, az adott pályázat határozati számát és az elszámolni kívánt összeget, például:</w:t>
      </w:r>
      <w:r w:rsidRPr="005417A7">
        <w:rPr>
          <w:rFonts w:ascii="Arial" w:hAnsi="Arial" w:cs="Arial"/>
          <w:sz w:val="22"/>
          <w:szCs w:val="22"/>
        </w:rPr>
        <w:br/>
        <w:t>„……. Ft a Fővárosi Környezetvédelmi Alapból ……… határozattal nyújtott támogatás szerződésének terhére elszámolva”);</w:t>
      </w:r>
    </w:p>
    <w:p w:rsidR="00C94354" w:rsidRPr="005417A7" w:rsidRDefault="00C94354" w:rsidP="005417A7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72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átutalással teljesített bizonylat másolata mellett a bankszámla terheléséről szóló banki igazolást vagy kivonatot (megjelölve a vonatkozó tételt),</w:t>
      </w:r>
    </w:p>
    <w:p w:rsidR="00C94354" w:rsidRPr="005417A7" w:rsidRDefault="00C94354" w:rsidP="005417A7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1080" w:right="70" w:hanging="72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készpénzes bizonylatmásolat mellett a kifizetési pénztárbizonylat másolatát,</w:t>
      </w:r>
    </w:p>
    <w:p w:rsidR="00C94354" w:rsidRPr="005417A7" w:rsidRDefault="00C94354" w:rsidP="005417A7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72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személyi költségek és azok közterheinek összesített és részletes kimutatását jelen szerződés 2/</w:t>
      </w:r>
      <w:r w:rsidR="00D37165" w:rsidRPr="005417A7">
        <w:rPr>
          <w:rFonts w:ascii="Arial" w:hAnsi="Arial" w:cs="Arial"/>
        </w:rPr>
        <w:t>c</w:t>
      </w:r>
      <w:r w:rsidRPr="005417A7">
        <w:rPr>
          <w:rFonts w:ascii="Arial" w:hAnsi="Arial" w:cs="Arial"/>
        </w:rPr>
        <w:t>. sz. melléklete szerinti formában, csatolva az igazoló bizonylatok másolatát,</w:t>
      </w:r>
    </w:p>
    <w:p w:rsidR="00C94354" w:rsidRPr="005417A7" w:rsidRDefault="00C94354" w:rsidP="005417A7">
      <w:pPr>
        <w:numPr>
          <w:ilvl w:val="0"/>
          <w:numId w:val="2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72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saját forrás és/vagy társfinanszírozás dokumentumainak másolatát (megállapodás, határozat),</w:t>
      </w:r>
    </w:p>
    <w:p w:rsidR="00C94354" w:rsidRPr="005417A7" w:rsidRDefault="00C94354" w:rsidP="005417A7">
      <w:pPr>
        <w:numPr>
          <w:ilvl w:val="0"/>
          <w:numId w:val="2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57" w:right="68" w:firstLine="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saját forrás és/vagy társfinanszírozás felhasználásáról szóló kimutatást.</w:t>
      </w:r>
    </w:p>
    <w:p w:rsidR="00835AB0" w:rsidRPr="005417A7" w:rsidRDefault="00835AB0" w:rsidP="005417A7">
      <w:pPr>
        <w:tabs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57" w:right="68"/>
        <w:jc w:val="both"/>
        <w:textAlignment w:val="baseline"/>
        <w:rPr>
          <w:rFonts w:ascii="Arial" w:hAnsi="Arial" w:cs="Arial"/>
        </w:rPr>
      </w:pPr>
    </w:p>
    <w:p w:rsidR="00C90495" w:rsidRDefault="00C90495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által határidőben benyújtott beszámolót szakmai és pénzügyi szempontból ellenőrzi és a</w:t>
      </w:r>
      <w:r w:rsidR="008A0399" w:rsidRPr="005417A7">
        <w:rPr>
          <w:rFonts w:ascii="Arial" w:hAnsi="Arial" w:cs="Arial"/>
        </w:rPr>
        <w:t xml:space="preserve"> 6. pontban meghatározott elszámolási határidőt </w:t>
      </w:r>
      <w:r w:rsidRPr="005417A7">
        <w:rPr>
          <w:rFonts w:ascii="Arial" w:hAnsi="Arial" w:cs="Arial"/>
        </w:rPr>
        <w:t xml:space="preserve">követő </w:t>
      </w:r>
      <w:r w:rsidR="00C14F1A" w:rsidRPr="005417A7">
        <w:rPr>
          <w:rFonts w:ascii="Arial" w:hAnsi="Arial" w:cs="Arial"/>
        </w:rPr>
        <w:t>120</w:t>
      </w:r>
      <w:r w:rsidRPr="005417A7">
        <w:rPr>
          <w:rFonts w:ascii="Arial" w:hAnsi="Arial" w:cs="Arial"/>
        </w:rPr>
        <w:t xml:space="preserve"> napon belül dönt annak elfogadásával kapcsolatban.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beszámolóval kapcsolatos döntéséről a döntést követő 30 napon belül írásban tájékoztatja a </w:t>
      </w:r>
      <w:r w:rsidRPr="005417A7">
        <w:rPr>
          <w:rFonts w:ascii="Arial" w:hAnsi="Arial" w:cs="Arial"/>
          <w:b/>
        </w:rPr>
        <w:t>Támogatottat</w:t>
      </w:r>
      <w:r w:rsidR="00D14ADE" w:rsidRPr="005417A7">
        <w:rPr>
          <w:rFonts w:ascii="Arial" w:hAnsi="Arial" w:cs="Arial"/>
        </w:rPr>
        <w:t>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</w:p>
    <w:p w:rsidR="00C90495" w:rsidRDefault="00C90495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Amennyiben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nem használja fel a teljes támogatás összegét, úgy a támogatás összege és a felhasznált összeg közötti különbözetet köteles az elszámolással egyidejűleg, de </w:t>
      </w:r>
      <w:r w:rsidRPr="005417A7">
        <w:rPr>
          <w:rFonts w:ascii="Arial" w:hAnsi="Arial" w:cs="Arial"/>
          <w:b/>
        </w:rPr>
        <w:t>legkésőbb 2015. június 30-ig</w:t>
      </w:r>
      <w:r w:rsidRPr="005417A7">
        <w:rPr>
          <w:rFonts w:ascii="Arial" w:hAnsi="Arial" w:cs="Arial"/>
        </w:rPr>
        <w:t xml:space="preserve"> visszautalni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</w:t>
      </w:r>
      <w:r w:rsidR="00D14ADE" w:rsidRPr="005417A7">
        <w:rPr>
          <w:rFonts w:ascii="Arial" w:hAnsi="Arial" w:cs="Arial"/>
        </w:rPr>
        <w:t>OTP</w:t>
      </w:r>
      <w:r w:rsidRPr="005417A7">
        <w:rPr>
          <w:rFonts w:ascii="Arial" w:hAnsi="Arial" w:cs="Arial"/>
        </w:rPr>
        <w:t xml:space="preserve"> Bank Nyrt</w:t>
      </w:r>
      <w:r w:rsidR="009B401D" w:rsidRPr="005417A7">
        <w:rPr>
          <w:rFonts w:ascii="Arial" w:hAnsi="Arial" w:cs="Arial"/>
        </w:rPr>
        <w:t>.</w:t>
      </w:r>
      <w:r w:rsidRPr="005417A7">
        <w:rPr>
          <w:rFonts w:ascii="Arial" w:hAnsi="Arial" w:cs="Arial"/>
        </w:rPr>
        <w:t xml:space="preserve">-nél vezetett 11784009-15490012 számú </w:t>
      </w:r>
      <w:r w:rsidR="00644780" w:rsidRPr="005417A7">
        <w:rPr>
          <w:rFonts w:ascii="Arial" w:hAnsi="Arial" w:cs="Arial"/>
        </w:rPr>
        <w:t>költségvetési elszámolási számlájára</w:t>
      </w:r>
      <w:r w:rsidRPr="005417A7">
        <w:rPr>
          <w:rFonts w:ascii="Arial" w:hAnsi="Arial" w:cs="Arial"/>
        </w:rPr>
        <w:t>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:rsidR="00EF1962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jogosult a támogatás felhasználását, illetve az abból megvalósítani kívánt célt bármikor ellenőrizni, ennek során a </w:t>
      </w:r>
      <w:r w:rsidRPr="005417A7">
        <w:rPr>
          <w:rFonts w:ascii="Arial" w:hAnsi="Arial" w:cs="Arial"/>
          <w:b/>
        </w:rPr>
        <w:t>Támogatottól</w:t>
      </w:r>
      <w:r w:rsidRPr="005417A7">
        <w:rPr>
          <w:rFonts w:ascii="Arial" w:hAnsi="Arial" w:cs="Arial"/>
        </w:rPr>
        <w:t xml:space="preserve"> az ellenőrzéshez szükséges adatokat, eredeti bizonylatokat bekérni, illetve a </w:t>
      </w:r>
      <w:r w:rsidRPr="005417A7">
        <w:rPr>
          <w:rFonts w:ascii="Arial" w:hAnsi="Arial" w:cs="Arial"/>
          <w:b/>
        </w:rPr>
        <w:t>Támogatottnál</w:t>
      </w:r>
      <w:r w:rsidRPr="005417A7">
        <w:rPr>
          <w:rFonts w:ascii="Arial" w:hAnsi="Arial" w:cs="Arial"/>
        </w:rPr>
        <w:t xml:space="preserve"> előre írásban egyeztetett időpontban és módon helyszíni ellenőrzést tartani.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:rsidR="00C94354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Az elszámolással, beszámolóval való indokolatlan késedelem esetén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késedelembe esés napjától a késedelem idejére, a támogatás összege után számított jegybanki alapkamat kétszeresének megfelelő mértékű </w:t>
      </w:r>
      <w:r w:rsidR="0011451B" w:rsidRPr="005417A7">
        <w:rPr>
          <w:rFonts w:ascii="Arial" w:hAnsi="Arial" w:cs="Arial"/>
        </w:rPr>
        <w:t>kötbér</w:t>
      </w:r>
      <w:r w:rsidRPr="005417A7">
        <w:rPr>
          <w:rFonts w:ascii="Arial" w:hAnsi="Arial" w:cs="Arial"/>
        </w:rPr>
        <w:t xml:space="preserve"> fizetni,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11784009-15490012 számú költségvetési elszámolási számlájára.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:rsidR="005417A7" w:rsidRDefault="00C90495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támogatott tevékenység megvalósítása során a nyújtott támogatás terhére a százezer forint értékhatárt meghaladó értékű áru beszerzésére vagy szolgáltatás megrendelésére irányuló szerződést kizárólag írásban köthet. Írásban kötött szerződésnek minősül az elküldött és visszaigazolt megrendelés is.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:rsidR="00C94354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jelen szerződésben meghatározott cél megvalósítása során esetleg felmerülő többletköltség a </w:t>
      </w:r>
      <w:r w:rsidRPr="005417A7">
        <w:rPr>
          <w:rFonts w:ascii="Arial" w:hAnsi="Arial" w:cs="Arial"/>
          <w:b/>
        </w:rPr>
        <w:t>Támogatottat</w:t>
      </w:r>
      <w:r w:rsidRPr="005417A7">
        <w:rPr>
          <w:rFonts w:ascii="Arial" w:hAnsi="Arial" w:cs="Arial"/>
        </w:rPr>
        <w:t xml:space="preserve"> terheli.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:rsidR="00C94354" w:rsidRPr="005417A7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megvalósítást akadályozó, befolyásoló körülményekről, tényezőkről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</w:t>
      </w:r>
      <w:r w:rsidRPr="005417A7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Városüzemeltetési Főosztályát haladéktalanul írásban köteles értesíteni.</w:t>
      </w:r>
    </w:p>
    <w:p w:rsidR="00C94354" w:rsidRDefault="00C94354" w:rsidP="005417A7">
      <w:pPr>
        <w:tabs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szervezet bírósági bejegyzéséről szóló végzés, hatósági engedélyek, létesítő okirat bármelyikében bekövetkezett változásról nyolc napon belül írásban tájékoztatást adni, szükség esetén a jelen szerződés módosítását kezdeményezni.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:rsidR="00C94354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Jelen szerződés módosítása egy alkalommal, a </w:t>
      </w:r>
      <w:r w:rsidRPr="005417A7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által erre megadott határidőn belül, a </w:t>
      </w:r>
      <w:r w:rsidRPr="005417A7">
        <w:rPr>
          <w:rFonts w:ascii="Arial" w:hAnsi="Arial" w:cs="Arial"/>
          <w:b/>
        </w:rPr>
        <w:t>Támogatóhoz</w:t>
      </w:r>
      <w:r w:rsidRPr="005417A7">
        <w:rPr>
          <w:rFonts w:ascii="Arial" w:hAnsi="Arial" w:cs="Arial"/>
        </w:rPr>
        <w:t xml:space="preserve"> írásban intézett – a jelen szerződés 3. sz. mellékletét képező pályázati dokumentáció módosítással érintett, változtatott elemeit is tartalmazó – kérelemmel kezdeményezhető.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</w:p>
    <w:p w:rsidR="00C94354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szerződésszegése esetén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jogosult a szerződést azonnali hatállyal írásban, indokolva felmondani. Ebben az esetben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támogatás teljes összegét – a támogatás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részére történő átutalása napjától a visszafizetés napjáig számított jegybanki alapkamat kétszeresének megfelelő mértékű – kamattal növelten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11784009-15490012 számú költségvetési elszámolási számlájára a felmondásról szóló értesítés kézhezvételét követően haladéktalanul visszafizetni.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:rsidR="00C94354" w:rsidRPr="005417A7" w:rsidRDefault="00C94354" w:rsidP="005417A7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60" w:right="70"/>
        <w:jc w:val="both"/>
        <w:textAlignment w:val="baseline"/>
        <w:rPr>
          <w:rFonts w:ascii="Arial" w:hAnsi="Arial" w:cs="Arial"/>
          <w:u w:val="single"/>
        </w:rPr>
      </w:pPr>
      <w:r w:rsidRPr="005417A7">
        <w:rPr>
          <w:rFonts w:ascii="Arial" w:hAnsi="Arial" w:cs="Arial"/>
          <w:u w:val="single"/>
        </w:rPr>
        <w:t>Szerződésszegésnek minősül különösen, de nem kizárólagosan:</w:t>
      </w:r>
    </w:p>
    <w:p w:rsidR="00C94354" w:rsidRPr="005417A7" w:rsidRDefault="00C94354" w:rsidP="005417A7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támogatás összegének e szerződésben foglaltaktól eltérő felhasználása;</w:t>
      </w:r>
    </w:p>
    <w:p w:rsidR="00C94354" w:rsidRPr="005417A7" w:rsidRDefault="00F3139C" w:rsidP="005417A7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hitelt érdemlően bebizonyosodik, hogy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támogatási döntést érdemben befolyásoló valótlan, hamis adatot szolgáltatott,</w:t>
      </w:r>
    </w:p>
    <w:p w:rsidR="00C94354" w:rsidRPr="005417A7" w:rsidRDefault="00C94354" w:rsidP="005417A7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az elszámolási kötelezettség elmulasztása, az ellenőrzés akadályoztatása, a szerződés szerinti tájékoztatási kötelezettségek megszegése;</w:t>
      </w:r>
    </w:p>
    <w:p w:rsidR="00C94354" w:rsidRPr="005417A7" w:rsidRDefault="00C94354" w:rsidP="005417A7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vállalt feladatok ellátásának indokolatlan megszüntetése, csökkentett mértékű megvalósítása;</w:t>
      </w:r>
    </w:p>
    <w:p w:rsidR="00C94354" w:rsidRPr="005417A7" w:rsidRDefault="00C94354" w:rsidP="005417A7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jogszabályok, szakmai követelmények, nyilvántartási kötelezettségek megszegése;</w:t>
      </w:r>
    </w:p>
    <w:p w:rsidR="00C94354" w:rsidRPr="005417A7" w:rsidRDefault="00C94354" w:rsidP="005417A7">
      <w:pPr>
        <w:pStyle w:val="Lbjegyzetszveg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 szerződés 1</w:t>
      </w:r>
      <w:r w:rsidR="00644780" w:rsidRPr="005417A7">
        <w:rPr>
          <w:rFonts w:ascii="Arial" w:hAnsi="Arial" w:cs="Arial"/>
          <w:sz w:val="22"/>
          <w:szCs w:val="22"/>
        </w:rPr>
        <w:t>3</w:t>
      </w:r>
      <w:r w:rsidRPr="005417A7">
        <w:rPr>
          <w:rFonts w:ascii="Arial" w:hAnsi="Arial" w:cs="Arial"/>
          <w:sz w:val="22"/>
          <w:szCs w:val="22"/>
        </w:rPr>
        <w:t>. pontjában meghatározott esetben az értesítési kötelezettség elmulasztása, indokolatlan késedelmes tájékoztatás.</w:t>
      </w:r>
    </w:p>
    <w:p w:rsidR="00C94354" w:rsidRPr="005417A7" w:rsidRDefault="00C94354" w:rsidP="005417A7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57" w:right="68"/>
        <w:jc w:val="both"/>
        <w:textAlignment w:val="baseline"/>
        <w:rPr>
          <w:rFonts w:ascii="Arial" w:hAnsi="Arial" w:cs="Arial"/>
        </w:rPr>
      </w:pPr>
    </w:p>
    <w:p w:rsidR="00C94354" w:rsidRPr="005417A7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</w:rPr>
        <w:t xml:space="preserve">Amennyiben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</w:t>
      </w:r>
      <w:r w:rsidR="0011451B" w:rsidRPr="005417A7">
        <w:rPr>
          <w:rFonts w:ascii="Arial" w:hAnsi="Arial" w:cs="Arial"/>
        </w:rPr>
        <w:t xml:space="preserve">jelen szerződés 5. pontjában megadott határidőn belül - </w:t>
      </w:r>
      <w:r w:rsidRPr="005417A7">
        <w:rPr>
          <w:rFonts w:ascii="Arial" w:hAnsi="Arial" w:cs="Arial"/>
        </w:rPr>
        <w:t>neki fel nem róható okból</w:t>
      </w:r>
      <w:r w:rsidR="00644780" w:rsidRPr="005417A7">
        <w:rPr>
          <w:rFonts w:ascii="Arial" w:hAnsi="Arial" w:cs="Arial"/>
        </w:rPr>
        <w:t xml:space="preserve"> - </w:t>
      </w:r>
      <w:r w:rsidRPr="005417A7">
        <w:rPr>
          <w:rFonts w:ascii="Arial" w:hAnsi="Arial" w:cs="Arial"/>
        </w:rPr>
        <w:t xml:space="preserve">nem tudja teljesíteni a jelen szerződésben vállalt kötelezettségeit,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haladéktalanul köteles a támogatási összeget, illetve a végre nem hajtott projektrészre eső maradványát zárolni és a zárolást követő 8 (nyolc) napon belül az összeget – a támogatás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részére történő átutalása napjától a visszafizetés napjáig számított jegybanki alapkamattal megegyező mértékű – kamatával együtt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11784009-15490012 számú költségvetési elszámolási számlájára visszautalni, valamint 30 (harminc) napon belül </w:t>
      </w:r>
      <w:r w:rsidR="0011451B" w:rsidRPr="005417A7">
        <w:rPr>
          <w:rFonts w:ascii="Arial" w:hAnsi="Arial" w:cs="Arial"/>
        </w:rPr>
        <w:t xml:space="preserve">a jelen szerződés 6. pontjában foglaltaknak megfelelően </w:t>
      </w:r>
      <w:r w:rsidRPr="005417A7">
        <w:rPr>
          <w:rFonts w:ascii="Arial" w:hAnsi="Arial" w:cs="Arial"/>
        </w:rPr>
        <w:t xml:space="preserve">pénzügyi elszámolást készíteni, és azt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részére megküldeni.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  <w:bCs/>
        </w:rPr>
      </w:pPr>
    </w:p>
    <w:p w:rsidR="00C94354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bármely szerződésszegése, támogatás-visszafizetési és elszámolási kötelezettségének nem teljesítése esetén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szabálytalanságot megállapító döntésétől számított három évre a </w:t>
      </w:r>
      <w:r w:rsidRPr="005417A7">
        <w:rPr>
          <w:rFonts w:ascii="Arial" w:hAnsi="Arial" w:cs="Arial"/>
          <w:b/>
        </w:rPr>
        <w:t>Támogatottat</w:t>
      </w:r>
      <w:r w:rsidRPr="005417A7">
        <w:rPr>
          <w:rFonts w:ascii="Arial" w:hAnsi="Arial" w:cs="Arial"/>
        </w:rPr>
        <w:t xml:space="preserve"> kizárja a Környezetvédelmi Alapból nyújtandó támogatás pályázati eljárásából</w:t>
      </w:r>
      <w:r w:rsidR="00F55C33" w:rsidRPr="005417A7">
        <w:rPr>
          <w:rFonts w:ascii="Arial" w:hAnsi="Arial" w:cs="Arial"/>
        </w:rPr>
        <w:t xml:space="preserve"> és legfeljebb 5 évre kizárhatja a </w:t>
      </w:r>
      <w:r w:rsidR="00F55C33" w:rsidRPr="005417A7">
        <w:rPr>
          <w:rFonts w:ascii="Arial" w:hAnsi="Arial" w:cs="Arial"/>
          <w:b/>
        </w:rPr>
        <w:t>Támogató</w:t>
      </w:r>
      <w:r w:rsidR="00F55C33" w:rsidRPr="005417A7">
        <w:rPr>
          <w:rFonts w:ascii="Arial" w:hAnsi="Arial" w:cs="Arial"/>
        </w:rPr>
        <w:t xml:space="preserve"> által biztosított támogatási lehetőségekből.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:rsidR="00C94354" w:rsidRPr="005417A7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</w:rPr>
        <w:t xml:space="preserve">A jelen támogatási szerződés 1. sz. mellékletét képezi </w:t>
      </w:r>
      <w:r w:rsidRPr="005417A7">
        <w:rPr>
          <w:rFonts w:ascii="Arial" w:hAnsi="Arial" w:cs="Arial"/>
          <w:b/>
        </w:rPr>
        <w:t>a Támogató</w:t>
      </w:r>
      <w:r w:rsidRPr="005417A7">
        <w:rPr>
          <w:rFonts w:ascii="Arial" w:hAnsi="Arial" w:cs="Arial"/>
        </w:rPr>
        <w:t xml:space="preserve"> által benyújtható azonnali beszedési megbízási jogát tartalmazó – a Támogatott bankszámla-vezető pénzintézete által igazolt – „Felhatalmazó levél”.</w:t>
      </w:r>
      <w:r w:rsidRPr="005417A7">
        <w:rPr>
          <w:rFonts w:ascii="Arial" w:hAnsi="Arial" w:cs="Arial"/>
          <w:bCs/>
        </w:rPr>
        <w:t xml:space="preserve">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az azonnali beszedés jogát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szerződésszegése miatti visszafizetési kötelezettségének beállta esetén azonnal alkalmazhatja. A „Felhatalmazó levelet”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3 eredeti példányban megküldi a </w:t>
      </w:r>
      <w:r w:rsidRPr="005417A7">
        <w:rPr>
          <w:rFonts w:ascii="Arial" w:hAnsi="Arial" w:cs="Arial"/>
          <w:b/>
        </w:rPr>
        <w:t>Támogatónak</w:t>
      </w:r>
      <w:r w:rsidRPr="005417A7">
        <w:rPr>
          <w:rFonts w:ascii="Arial" w:hAnsi="Arial" w:cs="Arial"/>
        </w:rPr>
        <w:t>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  <w:bCs/>
        </w:rPr>
      </w:pPr>
    </w:p>
    <w:p w:rsidR="007E62BA" w:rsidRDefault="007E62BA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bármely, a projekttel kapcsolatban szervezett eseményről, továbbá a projekt különböző fázisainak megkezdéséről és befejezéséről a </w:t>
      </w:r>
      <w:r w:rsidR="00644780" w:rsidRPr="005417A7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kijelölt szervezeti egységét (Városüzemeltetési Főosztály) időben írásban értesíteni.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:rsidR="00C94354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Támogatottal</w:t>
      </w:r>
      <w:r w:rsidRPr="005417A7">
        <w:rPr>
          <w:rFonts w:ascii="Arial" w:hAnsi="Arial" w:cs="Arial"/>
        </w:rPr>
        <w:t xml:space="preserve"> való kapcsolattartást, a támogatott cél megvalósítása előkészítésének, lebonyolításának és teljesítésének folyamatos ellenőrzését, valamint minden, a jelen szerződésből fakadó vagy azzal összefüggésben szükségessé váló operatív ügyintézést és a bonyolítási feladatot, valamint a támogatás folyósításának előkészítését a </w:t>
      </w:r>
      <w:r w:rsidRPr="005417A7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végzi.</w:t>
      </w:r>
      <w:r w:rsidRPr="005417A7">
        <w:rPr>
          <w:rFonts w:ascii="Arial" w:hAnsi="Arial" w:cs="Arial"/>
        </w:rPr>
        <w:br/>
        <w:t xml:space="preserve">A </w:t>
      </w:r>
      <w:r w:rsidRPr="005417A7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ügyrendje alapján e feladatokat a </w:t>
      </w:r>
      <w:r w:rsidRPr="005417A7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Városüzemeltetési Főosztálya látja el. (cím: 1052 Budapest, Városház u. 9-11., telefon: +36 1 327-1158).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:rsidR="00C94354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támogatás felhasználása során, szükség esetén a </w:t>
      </w:r>
      <w:r w:rsidRPr="005417A7">
        <w:rPr>
          <w:rFonts w:ascii="Arial" w:hAnsi="Arial" w:cs="Arial"/>
          <w:b/>
        </w:rPr>
        <w:t>Támogatottnak</w:t>
      </w:r>
      <w:r w:rsidRPr="005417A7">
        <w:rPr>
          <w:rFonts w:ascii="Arial" w:hAnsi="Arial" w:cs="Arial"/>
        </w:rPr>
        <w:t xml:space="preserve"> a mindenkor hatályos közbeszerzési törvény és az ÁFA-törvény szabályai szerint kell eljárnia.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:rsidR="00C94354" w:rsidRPr="005417A7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kijelenti, hogy</w:t>
      </w:r>
    </w:p>
    <w:p w:rsidR="00F3139C" w:rsidRPr="005417A7" w:rsidRDefault="00F3139C" w:rsidP="005417A7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360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 jelen támogatási szerződésben, valamint mellékleteiben foglalt adatok, információk és dokumentumok teljes körűek, valódiak, hitelesek,</w:t>
      </w:r>
    </w:p>
    <w:p w:rsidR="00F3139C" w:rsidRPr="005417A7" w:rsidRDefault="00F3139C" w:rsidP="005417A7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360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az államháztartásról szóló 2011. évi CXCV. törvény (a továbbiakban: Áht.), valamint a nemzeti vagyonról szóló 2011. évi CXCVI. törvény (a továbbiakban: Nvtv.) rendelkezései alapján – a jelen támogatási szerződés megkötésének napján – átlátható szervezetnek minősül</w:t>
      </w:r>
      <w:r w:rsidR="00644780" w:rsidRPr="005417A7">
        <w:rPr>
          <w:rFonts w:ascii="Arial" w:hAnsi="Arial" w:cs="Arial"/>
          <w:sz w:val="22"/>
          <w:szCs w:val="22"/>
        </w:rPr>
        <w:t>,</w:t>
      </w:r>
    </w:p>
    <w:p w:rsidR="00C94354" w:rsidRPr="005417A7" w:rsidRDefault="00C94354" w:rsidP="005417A7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360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60 (hatvan) napon túl lejárt és ki nem egyenlített köztartozása (adó-, vám-, valamint TB járulék tartozása) nincs,</w:t>
      </w:r>
    </w:p>
    <w:p w:rsidR="00F3139C" w:rsidRPr="005417A7" w:rsidRDefault="00F3139C" w:rsidP="005417A7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360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Budapest Főváros Önkormányzata vagyonáról, a vagyonelemek feletti tulajdonosi jogok gyakorlásáról szóló 22/2012. (III. 14.) Főv. Kgy. rendelet (a továbbiakban: Vr.) 17. § (1) bekezdésében foglaltaknak megfelelően az </w:t>
      </w:r>
      <w:r w:rsidRPr="005417A7">
        <w:rPr>
          <w:rFonts w:ascii="Arial" w:hAnsi="Arial" w:cs="Arial"/>
          <w:b/>
          <w:sz w:val="22"/>
          <w:szCs w:val="22"/>
        </w:rPr>
        <w:t>Támogató</w:t>
      </w:r>
      <w:r w:rsidRPr="005417A7">
        <w:rPr>
          <w:rFonts w:ascii="Arial" w:hAnsi="Arial" w:cs="Arial"/>
          <w:sz w:val="22"/>
          <w:szCs w:val="22"/>
        </w:rPr>
        <w:t xml:space="preserve"> felé nincs három hónapnál régebben lejárt tartozása</w:t>
      </w:r>
      <w:r w:rsidR="00644780" w:rsidRPr="005417A7">
        <w:rPr>
          <w:rFonts w:ascii="Arial" w:hAnsi="Arial" w:cs="Arial"/>
          <w:sz w:val="22"/>
          <w:szCs w:val="22"/>
        </w:rPr>
        <w:t>,</w:t>
      </w:r>
    </w:p>
    <w:p w:rsidR="00C94354" w:rsidRPr="005417A7" w:rsidRDefault="00C94354" w:rsidP="005417A7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360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az államháztartás alrendszereiből folyósított támogatásból eredő lejárt és ki nem egyenlített fizetési kötelezettsége nincs,</w:t>
      </w:r>
    </w:p>
    <w:p w:rsidR="00F3139C" w:rsidRPr="005417A7" w:rsidRDefault="00F3139C" w:rsidP="005417A7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360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jelen támogatási megállapodásban meghatározott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pénzügyi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bizonylatokat,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számlákat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más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támogató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felé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nem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számolja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el</w:t>
      </w:r>
      <w:r w:rsidR="00E537D1" w:rsidRPr="005417A7">
        <w:rPr>
          <w:rFonts w:ascii="Arial" w:hAnsi="Arial" w:cs="Arial"/>
          <w:sz w:val="22"/>
          <w:szCs w:val="22"/>
        </w:rPr>
        <w:t>,</w:t>
      </w:r>
    </w:p>
    <w:p w:rsidR="00C6305A" w:rsidRPr="005417A7" w:rsidRDefault="00F3139C" w:rsidP="005417A7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360" w:lineRule="auto"/>
        <w:ind w:left="714" w:right="68" w:hanging="357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nem áll jogerős végzéssel elrendelt végelszámolás, felszámolás alatt, ellene nem folyik jogerős végzéssel elrendelt csődeljárás vagy egyéb, a megszüntetésre irányuló, jogszabályban meghatározott eljárás és nincs ellene folyamatban végrehajtási eljárás,</w:t>
      </w:r>
    </w:p>
    <w:p w:rsidR="00835AB0" w:rsidRPr="005417A7" w:rsidRDefault="00835AB0" w:rsidP="005417A7">
      <w:pPr>
        <w:pStyle w:val="Szvegtrzsbehzssal31"/>
        <w:tabs>
          <w:tab w:val="left" w:pos="1068"/>
          <w:tab w:val="left" w:pos="9000"/>
        </w:tabs>
        <w:spacing w:line="360" w:lineRule="auto"/>
        <w:ind w:left="720" w:right="68"/>
        <w:rPr>
          <w:rFonts w:ascii="Arial" w:hAnsi="Arial" w:cs="Arial"/>
          <w:sz w:val="22"/>
          <w:szCs w:val="22"/>
        </w:rPr>
      </w:pPr>
    </w:p>
    <w:p w:rsidR="00C94354" w:rsidRPr="005417A7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támogatási szerződés aláírásával tudomásul veszi, hogy </w:t>
      </w:r>
    </w:p>
    <w:p w:rsidR="00C94354" w:rsidRPr="005417A7" w:rsidRDefault="00C94354" w:rsidP="005417A7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 w:line="360" w:lineRule="auto"/>
        <w:ind w:left="72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az Állami Számvevőszék vizsgálhatja a támogatás felhasználását, a jelen támogatási szerződést és a támogatás felhasználása során keletkező további megállapodásokat;</w:t>
      </w:r>
    </w:p>
    <w:p w:rsidR="008841B6" w:rsidRPr="005417A7" w:rsidRDefault="00C94354" w:rsidP="005417A7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 w:line="360" w:lineRule="auto"/>
        <w:ind w:left="72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az információs önrendelkezési jogról és az információszabadságról szóló 2011. évi CXII. tv. 37. §-ából </w:t>
      </w:r>
      <w:r w:rsidR="008841B6" w:rsidRPr="005417A7">
        <w:rPr>
          <w:rFonts w:ascii="Arial" w:hAnsi="Arial" w:cs="Arial"/>
        </w:rPr>
        <w:t xml:space="preserve">(továbbiakban: Adatvédelmi tv.) </w:t>
      </w:r>
      <w:r w:rsidRPr="005417A7">
        <w:rPr>
          <w:rFonts w:ascii="Arial" w:hAnsi="Arial" w:cs="Arial"/>
        </w:rPr>
        <w:t xml:space="preserve">és 1. mellékletéből fakadó kötelezettségének eleget téve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jelen </w:t>
      </w:r>
      <w:r w:rsidRPr="005417A7">
        <w:rPr>
          <w:rFonts w:ascii="Arial" w:hAnsi="Arial" w:cs="Arial"/>
          <w:bCs/>
        </w:rPr>
        <w:t xml:space="preserve">szerződés közérdekű adatait (a támogatott neve, támogatás célja, összege, a támogatási program megvalósítási helyére vonatkozó adatok) közzéteszi a </w:t>
      </w:r>
      <w:r w:rsidRPr="005417A7">
        <w:rPr>
          <w:rFonts w:ascii="Arial" w:hAnsi="Arial" w:cs="Arial"/>
          <w:b/>
          <w:bCs/>
        </w:rPr>
        <w:t>Támogató</w:t>
      </w:r>
      <w:r w:rsidRPr="005417A7">
        <w:rPr>
          <w:rFonts w:ascii="Arial" w:hAnsi="Arial" w:cs="Arial"/>
          <w:bCs/>
        </w:rPr>
        <w:t xml:space="preserve"> internetes portálján</w:t>
      </w:r>
      <w:r w:rsidRPr="005417A7">
        <w:rPr>
          <w:rFonts w:ascii="Arial" w:hAnsi="Arial" w:cs="Arial"/>
        </w:rPr>
        <w:t xml:space="preserve"> (</w:t>
      </w:r>
      <w:hyperlink r:id="rId8" w:history="1">
        <w:r w:rsidR="00835AB0" w:rsidRPr="005417A7">
          <w:rPr>
            <w:rStyle w:val="Hiperhivatkozs"/>
            <w:rFonts w:ascii="Arial" w:hAnsi="Arial" w:cs="Arial"/>
          </w:rPr>
          <w:t>http://www.budapest.hu</w:t>
        </w:r>
      </w:hyperlink>
      <w:r w:rsidR="001E48BC" w:rsidRPr="005417A7">
        <w:rPr>
          <w:rFonts w:ascii="Arial" w:hAnsi="Arial" w:cs="Arial"/>
        </w:rPr>
        <w:t>)</w:t>
      </w:r>
      <w:r w:rsidR="008841B6" w:rsidRPr="005417A7">
        <w:rPr>
          <w:rFonts w:ascii="Arial" w:hAnsi="Arial" w:cs="Arial"/>
        </w:rPr>
        <w:t>,</w:t>
      </w:r>
    </w:p>
    <w:p w:rsidR="00EF1962" w:rsidRPr="005417A7" w:rsidRDefault="008841B6" w:rsidP="005417A7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 w:line="360" w:lineRule="auto"/>
        <w:ind w:left="72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az Adatvédelmi tv. 27. § (3) bekezdése értelmében nem minősül üzleti titoknak a támogatás felhasználásával kapcsolatos adat, valamint az az adat, amelynek megismerését, vagy nyilvánosságra hozatalát külön törvény közérdekből elrendeli,</w:t>
      </w:r>
      <w:r w:rsidR="00E53880"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</w:rPr>
        <w:t xml:space="preserve">kérésre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jogviszonnyal összefüggő, és az Adatvédelmi tv. 27 § (3a) bekezdése alapján közérdekből nyilvánosnak minősülő adatokra vonatkozóan köteles tájékoztatást adni</w:t>
      </w:r>
    </w:p>
    <w:p w:rsidR="005417A7" w:rsidRPr="005417A7" w:rsidRDefault="005417A7" w:rsidP="005417A7">
      <w:pPr>
        <w:tabs>
          <w:tab w:val="left" w:pos="9000"/>
        </w:tabs>
        <w:spacing w:after="0" w:line="360" w:lineRule="auto"/>
        <w:ind w:left="720" w:right="68"/>
        <w:jc w:val="both"/>
        <w:rPr>
          <w:rFonts w:ascii="Arial" w:hAnsi="Arial" w:cs="Arial"/>
        </w:rPr>
      </w:pPr>
    </w:p>
    <w:p w:rsidR="00C94354" w:rsidRPr="005417A7" w:rsidRDefault="00835AB0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57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 jelen szerződésben nem szabályozott kérdésekben a Polgári Törvénykönyvről szóló 2013. évi V. törvény</w:t>
      </w:r>
      <w:r w:rsidR="008841B6" w:rsidRPr="005417A7">
        <w:rPr>
          <w:rFonts w:ascii="Arial" w:hAnsi="Arial" w:cs="Arial"/>
        </w:rPr>
        <w:t>,</w:t>
      </w:r>
      <w:r w:rsidRPr="005417A7">
        <w:rPr>
          <w:rFonts w:ascii="Arial" w:hAnsi="Arial" w:cs="Arial"/>
        </w:rPr>
        <w:t xml:space="preserve"> </w:t>
      </w:r>
      <w:r w:rsidR="008841B6" w:rsidRPr="005417A7">
        <w:rPr>
          <w:rFonts w:ascii="Arial" w:hAnsi="Arial" w:cs="Arial"/>
        </w:rPr>
        <w:t>az Nvtv, Áht.,</w:t>
      </w:r>
      <w:r w:rsidR="00C6305A" w:rsidRPr="005417A7">
        <w:rPr>
          <w:rFonts w:ascii="Arial" w:hAnsi="Arial" w:cs="Arial"/>
        </w:rPr>
        <w:t xml:space="preserve"> az államháztartásról szóló törvény végrehajtásáról szóló 368/2011 (XII. 31.) Korm. rendelet</w:t>
      </w:r>
      <w:r w:rsidR="006B32B8" w:rsidRPr="005417A7">
        <w:rPr>
          <w:rFonts w:ascii="Arial" w:hAnsi="Arial" w:cs="Arial"/>
        </w:rPr>
        <w:t>,</w:t>
      </w:r>
      <w:r w:rsidR="008841B6" w:rsidRPr="005417A7">
        <w:rPr>
          <w:rFonts w:ascii="Arial" w:hAnsi="Arial" w:cs="Arial"/>
        </w:rPr>
        <w:t xml:space="preserve"> valamint a Vr, </w:t>
      </w:r>
      <w:r w:rsidRPr="005417A7">
        <w:rPr>
          <w:rFonts w:ascii="Arial" w:hAnsi="Arial" w:cs="Arial"/>
        </w:rPr>
        <w:t>rendelkezéseit kell irányadónak tekinteni.</w:t>
      </w:r>
    </w:p>
    <w:p w:rsidR="001B22FB" w:rsidRPr="005417A7" w:rsidRDefault="001B22FB" w:rsidP="005417A7">
      <w:pPr>
        <w:tabs>
          <w:tab w:val="num" w:pos="900"/>
          <w:tab w:val="left" w:pos="9000"/>
        </w:tabs>
        <w:spacing w:after="0" w:line="360" w:lineRule="auto"/>
        <w:ind w:left="357" w:right="68"/>
        <w:jc w:val="both"/>
        <w:rPr>
          <w:rFonts w:ascii="Arial" w:hAnsi="Arial" w:cs="Arial"/>
        </w:rPr>
      </w:pPr>
    </w:p>
    <w:p w:rsidR="00C94354" w:rsidRPr="005417A7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57" w:right="7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Jelen szerződés elválaszthatatlan részét képezik a következő mellékletek, a szerződés ezekkel együtt érvényes:</w:t>
      </w:r>
    </w:p>
    <w:p w:rsidR="00C94354" w:rsidRPr="005417A7" w:rsidRDefault="00C94354" w:rsidP="005417A7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Felhatalmazó levél</w:t>
      </w:r>
    </w:p>
    <w:p w:rsidR="00D37165" w:rsidRPr="005417A7" w:rsidRDefault="00D37165" w:rsidP="005417A7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Elszámoló lapok:</w:t>
      </w:r>
    </w:p>
    <w:p w:rsidR="00C94354" w:rsidRPr="005417A7" w:rsidRDefault="00736865" w:rsidP="005417A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</w:t>
      </w:r>
      <w:r w:rsidR="00D37165" w:rsidRPr="005417A7">
        <w:rPr>
          <w:rFonts w:ascii="Arial" w:hAnsi="Arial" w:cs="Arial"/>
          <w:bCs/>
        </w:rPr>
        <w:t>/a.</w:t>
      </w:r>
      <w:r w:rsidR="00C94354" w:rsidRPr="005417A7">
        <w:rPr>
          <w:rFonts w:ascii="Arial" w:hAnsi="Arial" w:cs="Arial"/>
          <w:bCs/>
        </w:rPr>
        <w:t xml:space="preserve"> sz. melléklet: Számviteli bizonylatok összesítője</w:t>
      </w:r>
      <w:r w:rsidR="00D37165" w:rsidRPr="005417A7">
        <w:rPr>
          <w:rFonts w:ascii="Arial" w:hAnsi="Arial" w:cs="Arial"/>
          <w:bCs/>
        </w:rPr>
        <w:t xml:space="preserve"> (támogatás)</w:t>
      </w:r>
    </w:p>
    <w:p w:rsidR="00D37165" w:rsidRPr="005417A7" w:rsidRDefault="00D37165" w:rsidP="005417A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2/b. sz. melléklet: Számviteli bizonylatok összesítője (önrész)</w:t>
      </w:r>
    </w:p>
    <w:p w:rsidR="00C94354" w:rsidRPr="005417A7" w:rsidRDefault="00C94354" w:rsidP="005417A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2/</w:t>
      </w:r>
      <w:r w:rsidR="00D37165" w:rsidRPr="005417A7">
        <w:rPr>
          <w:rFonts w:ascii="Arial" w:hAnsi="Arial" w:cs="Arial"/>
          <w:bCs/>
        </w:rPr>
        <w:t>c</w:t>
      </w:r>
      <w:r w:rsidRPr="005417A7">
        <w:rPr>
          <w:rFonts w:ascii="Arial" w:hAnsi="Arial" w:cs="Arial"/>
          <w:bCs/>
        </w:rPr>
        <w:t>. sz. melléklet: Személyi költségek és azok közterheinek összesítője</w:t>
      </w:r>
    </w:p>
    <w:p w:rsidR="00C94354" w:rsidRPr="005417A7" w:rsidRDefault="00C94354" w:rsidP="005417A7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a Támogatott által benyújtott pályázati dokumentáció</w:t>
      </w:r>
      <w:r w:rsidR="007E62BA" w:rsidRPr="005417A7">
        <w:rPr>
          <w:rFonts w:ascii="Arial" w:hAnsi="Arial" w:cs="Arial"/>
          <w:bCs/>
        </w:rPr>
        <w:t xml:space="preserve"> </w:t>
      </w:r>
    </w:p>
    <w:p w:rsidR="00835AB0" w:rsidRPr="005417A7" w:rsidRDefault="00835AB0" w:rsidP="005417A7">
      <w:pPr>
        <w:spacing w:after="0" w:line="360" w:lineRule="auto"/>
        <w:ind w:left="720"/>
        <w:jc w:val="both"/>
        <w:rPr>
          <w:rFonts w:ascii="Arial" w:hAnsi="Arial" w:cs="Arial"/>
          <w:bCs/>
        </w:rPr>
      </w:pPr>
    </w:p>
    <w:p w:rsidR="00C94354" w:rsidRPr="005417A7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57" w:right="68" w:hanging="357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 jelen támogatási szerződés mindkét fél általi aláírása napján lép hatályba és a pályázat végrehajtása után, a pénzügyi beszámoló elfogadása napjával szűnik meg.</w:t>
      </w:r>
    </w:p>
    <w:p w:rsidR="001B22FB" w:rsidRPr="005417A7" w:rsidRDefault="001B22FB" w:rsidP="005417A7">
      <w:pPr>
        <w:tabs>
          <w:tab w:val="num" w:pos="900"/>
          <w:tab w:val="left" w:pos="9000"/>
        </w:tabs>
        <w:spacing w:after="0" w:line="360" w:lineRule="auto"/>
        <w:ind w:left="357" w:right="68"/>
        <w:jc w:val="both"/>
        <w:rPr>
          <w:rFonts w:ascii="Arial" w:hAnsi="Arial" w:cs="Arial"/>
        </w:rPr>
      </w:pPr>
    </w:p>
    <w:p w:rsidR="00C94354" w:rsidRPr="005417A7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57" w:right="68" w:hanging="357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Jelen szerződés </w:t>
      </w:r>
      <w:r w:rsidR="00736865" w:rsidRPr="005417A7">
        <w:rPr>
          <w:rFonts w:ascii="Arial" w:hAnsi="Arial" w:cs="Arial"/>
        </w:rPr>
        <w:t>nyolc</w:t>
      </w:r>
      <w:r w:rsidRPr="005417A7">
        <w:rPr>
          <w:rFonts w:ascii="Arial" w:hAnsi="Arial" w:cs="Arial"/>
        </w:rPr>
        <w:t xml:space="preserve"> darab, egymással mindenben megegyező, eredeti példányban készült, melyből aláírás után </w:t>
      </w:r>
      <w:r w:rsidR="00736865" w:rsidRPr="005417A7">
        <w:rPr>
          <w:rFonts w:ascii="Arial" w:hAnsi="Arial" w:cs="Arial"/>
        </w:rPr>
        <w:t>6</w:t>
      </w:r>
      <w:r w:rsidRPr="005417A7">
        <w:rPr>
          <w:rFonts w:ascii="Arial" w:hAnsi="Arial" w:cs="Arial"/>
        </w:rPr>
        <w:t xml:space="preserve"> példány a </w:t>
      </w:r>
      <w:r w:rsidRPr="005417A7">
        <w:rPr>
          <w:rFonts w:ascii="Arial" w:hAnsi="Arial" w:cs="Arial"/>
          <w:b/>
        </w:rPr>
        <w:t>Támogatót</w:t>
      </w:r>
      <w:r w:rsidRPr="005417A7">
        <w:rPr>
          <w:rFonts w:ascii="Arial" w:hAnsi="Arial" w:cs="Arial"/>
        </w:rPr>
        <w:t xml:space="preserve">, 2 példány a </w:t>
      </w:r>
      <w:r w:rsidRPr="005417A7">
        <w:rPr>
          <w:rFonts w:ascii="Arial" w:hAnsi="Arial" w:cs="Arial"/>
          <w:b/>
        </w:rPr>
        <w:t>Támogatotta</w:t>
      </w:r>
      <w:r w:rsidRPr="005417A7">
        <w:rPr>
          <w:rFonts w:ascii="Arial" w:hAnsi="Arial" w:cs="Arial"/>
        </w:rPr>
        <w:t>t illet meg.</w:t>
      </w:r>
    </w:p>
    <w:p w:rsidR="00835AB0" w:rsidRPr="005417A7" w:rsidRDefault="00835AB0" w:rsidP="005417A7">
      <w:pPr>
        <w:spacing w:after="0" w:line="360" w:lineRule="auto"/>
        <w:jc w:val="both"/>
        <w:rPr>
          <w:rFonts w:ascii="Arial" w:hAnsi="Arial" w:cs="Arial"/>
        </w:rPr>
      </w:pPr>
    </w:p>
    <w:p w:rsidR="00C94354" w:rsidRPr="005417A7" w:rsidRDefault="00C94354" w:rsidP="005417A7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Szerződő felek</w:t>
      </w:r>
      <w:r w:rsidRPr="005417A7">
        <w:rPr>
          <w:rFonts w:ascii="Arial" w:hAnsi="Arial" w:cs="Arial"/>
        </w:rPr>
        <w:t xml:space="preserve"> a jelen szerződésben foglalt feltételekkel egyetértenek, azokat közösen értelmezték és azt, mint akaratukkal mindenben megegyezőt, elolvasás után cégszerűen jóváhagyólag aláírták.</w:t>
      </w:r>
    </w:p>
    <w:p w:rsidR="00C94354" w:rsidRPr="008841B6" w:rsidRDefault="00C94354" w:rsidP="00C94354">
      <w:pPr>
        <w:spacing w:after="0"/>
        <w:ind w:right="284"/>
        <w:jc w:val="both"/>
        <w:rPr>
          <w:rFonts w:ascii="Arial" w:hAnsi="Arial" w:cs="Arial"/>
        </w:rPr>
      </w:pPr>
    </w:p>
    <w:p w:rsidR="00C94354" w:rsidRPr="008841B6" w:rsidRDefault="00C94354" w:rsidP="00C94354">
      <w:pPr>
        <w:spacing w:after="120"/>
        <w:ind w:right="282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Budapest, ………. év………. hó ……….. nap</w:t>
      </w:r>
    </w:p>
    <w:p w:rsidR="00C94354" w:rsidRPr="008841B6" w:rsidRDefault="00C94354" w:rsidP="00C94354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  <w:bCs/>
        </w:rPr>
      </w:pPr>
    </w:p>
    <w:p w:rsidR="00C94354" w:rsidRPr="008841B6" w:rsidRDefault="00C94354" w:rsidP="00C94354">
      <w:pPr>
        <w:tabs>
          <w:tab w:val="center" w:pos="1980"/>
          <w:tab w:val="center" w:pos="7020"/>
        </w:tabs>
        <w:spacing w:after="0"/>
        <w:ind w:right="282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Budapest Főváros Önkormányzata képviseletében eljárva </w:t>
      </w:r>
    </w:p>
    <w:p w:rsidR="00C94354" w:rsidRPr="008841B6" w:rsidRDefault="00C94354" w:rsidP="00C94354">
      <w:pPr>
        <w:pStyle w:val="Lbjegyzetszveg"/>
        <w:spacing w:line="276" w:lineRule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>Tarlós István főpolgármester megbízásából:</w:t>
      </w:r>
    </w:p>
    <w:p w:rsidR="00C94354" w:rsidRPr="008841B6" w:rsidRDefault="00C94354" w:rsidP="00C94354">
      <w:pPr>
        <w:pStyle w:val="Lbjegyzetszveg"/>
        <w:spacing w:after="120" w:line="276" w:lineRule="auto"/>
        <w:rPr>
          <w:rFonts w:ascii="Arial" w:hAnsi="Arial" w:cs="Arial"/>
          <w:sz w:val="22"/>
          <w:szCs w:val="22"/>
        </w:rPr>
      </w:pPr>
    </w:p>
    <w:p w:rsidR="00C94354" w:rsidRPr="008841B6" w:rsidRDefault="00C94354" w:rsidP="00C94354">
      <w:pPr>
        <w:tabs>
          <w:tab w:val="center" w:pos="1980"/>
          <w:tab w:val="center" w:pos="7020"/>
        </w:tabs>
        <w:spacing w:after="120"/>
        <w:ind w:right="282"/>
        <w:jc w:val="both"/>
        <w:rPr>
          <w:rFonts w:ascii="Arial" w:hAnsi="Arial" w:cs="Arial"/>
        </w:rPr>
      </w:pPr>
      <w:r w:rsidRPr="008841B6">
        <w:rPr>
          <w:rFonts w:ascii="Arial" w:hAnsi="Arial" w:cs="Arial"/>
          <w:bCs/>
        </w:rPr>
        <w:t>…………………..…………</w:t>
      </w:r>
      <w:r w:rsidRPr="008841B6">
        <w:rPr>
          <w:rFonts w:ascii="Arial" w:hAnsi="Arial" w:cs="Arial"/>
        </w:rPr>
        <w:tab/>
        <w:t>………………………………….……….</w:t>
      </w:r>
    </w:p>
    <w:p w:rsidR="00C94354" w:rsidRPr="008841B6" w:rsidRDefault="00C94354" w:rsidP="00C94354">
      <w:pPr>
        <w:pStyle w:val="Lbjegyzetszveg"/>
        <w:spacing w:line="276" w:lineRule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 xml:space="preserve">dr. Szentes Tamás </w:t>
      </w:r>
    </w:p>
    <w:p w:rsidR="00C94354" w:rsidRPr="008841B6" w:rsidRDefault="00C94354" w:rsidP="00C94354">
      <w:pPr>
        <w:pStyle w:val="Lbjegyzetszveg"/>
        <w:spacing w:line="276" w:lineRule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>főpolgármester-helyettes</w:t>
      </w:r>
    </w:p>
    <w:p w:rsidR="00C94354" w:rsidRPr="008841B6" w:rsidRDefault="00C94354" w:rsidP="00C94354">
      <w:pPr>
        <w:tabs>
          <w:tab w:val="center" w:pos="1980"/>
          <w:tab w:val="center" w:pos="7020"/>
        </w:tabs>
        <w:spacing w:after="0"/>
        <w:ind w:right="282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Támogató </w:t>
      </w:r>
      <w:r w:rsidRPr="008841B6">
        <w:rPr>
          <w:rFonts w:ascii="Arial" w:hAnsi="Arial" w:cs="Arial"/>
        </w:rPr>
        <w:tab/>
      </w:r>
      <w:r w:rsidRPr="008841B6">
        <w:rPr>
          <w:rFonts w:ascii="Arial" w:hAnsi="Arial" w:cs="Arial"/>
        </w:rPr>
        <w:tab/>
        <w:t>Támogatott</w:t>
      </w:r>
    </w:p>
    <w:p w:rsidR="00C94354" w:rsidRPr="008841B6" w:rsidRDefault="00C94354" w:rsidP="00C94354">
      <w:pPr>
        <w:tabs>
          <w:tab w:val="left" w:pos="1440"/>
          <w:tab w:val="left" w:pos="6120"/>
        </w:tabs>
        <w:spacing w:after="120"/>
        <w:ind w:right="282"/>
        <w:jc w:val="both"/>
        <w:rPr>
          <w:rFonts w:ascii="Arial" w:hAnsi="Arial" w:cs="Arial"/>
        </w:rPr>
      </w:pPr>
    </w:p>
    <w:p w:rsidR="00C94354" w:rsidRPr="008841B6" w:rsidRDefault="00C94354" w:rsidP="00C94354">
      <w:pPr>
        <w:tabs>
          <w:tab w:val="center" w:pos="1980"/>
          <w:tab w:val="center" w:pos="7020"/>
        </w:tabs>
        <w:spacing w:after="120"/>
        <w:ind w:right="282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Pénzügyi ellenjegyzést végezte:</w:t>
      </w:r>
    </w:p>
    <w:p w:rsidR="00C94354" w:rsidRPr="008841B6" w:rsidRDefault="00C94354" w:rsidP="00C94354">
      <w:pPr>
        <w:pStyle w:val="Lbjegyzetszveg"/>
        <w:spacing w:after="120" w:line="276" w:lineRule="auto"/>
        <w:rPr>
          <w:rFonts w:ascii="Arial" w:hAnsi="Arial" w:cs="Arial"/>
          <w:sz w:val="22"/>
          <w:szCs w:val="22"/>
        </w:rPr>
      </w:pPr>
    </w:p>
    <w:p w:rsidR="00C94354" w:rsidRPr="008841B6" w:rsidRDefault="00C94354" w:rsidP="00C94354">
      <w:pPr>
        <w:pStyle w:val="Lbjegyzetszveg"/>
        <w:spacing w:after="120" w:line="276" w:lineRule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>………………………………………….</w:t>
      </w:r>
    </w:p>
    <w:p w:rsidR="00C94354" w:rsidRPr="008841B6" w:rsidRDefault="00C94354" w:rsidP="00C94354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Verő Tibor</w:t>
      </w:r>
    </w:p>
    <w:p w:rsidR="00C94354" w:rsidRPr="008841B6" w:rsidRDefault="00C94354" w:rsidP="00C94354">
      <w:pPr>
        <w:spacing w:after="0"/>
        <w:ind w:right="284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Pénzügyi Főosztályvezető</w:t>
      </w:r>
    </w:p>
    <w:p w:rsidR="00C94354" w:rsidRPr="008841B6" w:rsidRDefault="00C94354" w:rsidP="00C94354">
      <w:pPr>
        <w:spacing w:after="0"/>
        <w:ind w:right="284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Dátum:</w:t>
      </w:r>
    </w:p>
    <w:p w:rsidR="00C94354" w:rsidRPr="008841B6" w:rsidRDefault="00C94354" w:rsidP="00C94354">
      <w:pPr>
        <w:spacing w:after="120"/>
        <w:ind w:right="282"/>
        <w:jc w:val="both"/>
        <w:rPr>
          <w:rFonts w:ascii="Arial" w:hAnsi="Arial" w:cs="Arial"/>
        </w:rPr>
      </w:pPr>
    </w:p>
    <w:p w:rsidR="00C94354" w:rsidRPr="008841B6" w:rsidRDefault="004D2AE9" w:rsidP="00C94354">
      <w:pPr>
        <w:spacing w:after="0"/>
        <w:ind w:right="284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Láttam főjegyző megbízásából</w:t>
      </w:r>
      <w:r w:rsidR="00C94354" w:rsidRPr="008841B6">
        <w:rPr>
          <w:rFonts w:ascii="Arial" w:hAnsi="Arial" w:cs="Arial"/>
        </w:rPr>
        <w:t>:</w:t>
      </w:r>
    </w:p>
    <w:p w:rsidR="00C94354" w:rsidRPr="008841B6" w:rsidRDefault="00C94354" w:rsidP="00C94354">
      <w:pPr>
        <w:spacing w:after="120"/>
        <w:ind w:right="282"/>
        <w:jc w:val="both"/>
        <w:rPr>
          <w:rFonts w:ascii="Arial" w:hAnsi="Arial" w:cs="Arial"/>
        </w:rPr>
      </w:pPr>
    </w:p>
    <w:p w:rsidR="00C94354" w:rsidRPr="008841B6" w:rsidRDefault="00C94354" w:rsidP="00C94354">
      <w:pPr>
        <w:spacing w:after="120"/>
        <w:ind w:right="282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…………………………………………</w:t>
      </w:r>
    </w:p>
    <w:p w:rsidR="00C94354" w:rsidRPr="008841B6" w:rsidRDefault="004D2AE9" w:rsidP="00C94354">
      <w:pPr>
        <w:spacing w:after="0"/>
        <w:ind w:right="284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Dr. Uzsák Katalin</w:t>
      </w:r>
    </w:p>
    <w:p w:rsidR="00C94354" w:rsidRPr="008841B6" w:rsidRDefault="004D2AE9" w:rsidP="00C94354">
      <w:pPr>
        <w:spacing w:after="0"/>
        <w:ind w:right="284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al</w:t>
      </w:r>
      <w:r w:rsidR="00C94354" w:rsidRPr="008841B6">
        <w:rPr>
          <w:rFonts w:ascii="Arial" w:hAnsi="Arial" w:cs="Arial"/>
        </w:rPr>
        <w:t>jegyző</w:t>
      </w:r>
    </w:p>
    <w:p w:rsidR="00C94354" w:rsidRPr="008841B6" w:rsidRDefault="00C94354" w:rsidP="00C94354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Dátum:</w:t>
      </w:r>
    </w:p>
    <w:p w:rsidR="00C94354" w:rsidRPr="008841B6" w:rsidRDefault="00C94354" w:rsidP="00C94354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</w:rPr>
      </w:pPr>
    </w:p>
    <w:p w:rsidR="00C94354" w:rsidRPr="008841B6" w:rsidDel="005417A7" w:rsidRDefault="00C94354" w:rsidP="00C94354">
      <w:pPr>
        <w:spacing w:after="0" w:line="240" w:lineRule="auto"/>
        <w:rPr>
          <w:del w:id="0" w:author="hegeduse" w:date="2014-05-08T09:12:00Z"/>
          <w:rFonts w:ascii="Arial" w:eastAsia="Times New Roman" w:hAnsi="Arial" w:cs="Arial"/>
          <w:lang w:eastAsia="hu-HU"/>
        </w:rPr>
      </w:pPr>
      <w:del w:id="1" w:author="hegeduse" w:date="2014-05-08T09:12:00Z">
        <w:r w:rsidRPr="008841B6" w:rsidDel="005417A7">
          <w:rPr>
            <w:rFonts w:ascii="Arial" w:hAnsi="Arial" w:cs="Arial"/>
          </w:rPr>
          <w:br w:type="page"/>
        </w:r>
      </w:del>
    </w:p>
    <w:p w:rsidR="00C94354" w:rsidRDefault="00C94354" w:rsidP="005417A7">
      <w:pPr>
        <w:spacing w:after="0" w:line="240" w:lineRule="auto"/>
        <w:jc w:val="right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A Támogatási szerződés 1. sz. melléklete </w:t>
      </w:r>
    </w:p>
    <w:p w:rsidR="005417A7" w:rsidRPr="005417A7" w:rsidRDefault="005417A7" w:rsidP="005417A7">
      <w:pPr>
        <w:spacing w:after="0" w:line="240" w:lineRule="auto"/>
        <w:jc w:val="right"/>
        <w:rPr>
          <w:rFonts w:ascii="Arial" w:eastAsia="Times New Roman" w:hAnsi="Arial" w:cs="Arial"/>
          <w:lang w:eastAsia="hu-HU"/>
        </w:rPr>
      </w:pP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FELHATALMAZÓ LEVÉL</w:t>
      </w:r>
    </w:p>
    <w:p w:rsidR="00C94354" w:rsidRPr="008841B6" w:rsidRDefault="00C94354" w:rsidP="00C9435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Tisztelt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…………………………………………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</w:rPr>
      </w:pP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…………………………………………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(számlavezető pénzintézet neve, címe)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Tájékoztatom Önöket, hogy </w:t>
      </w:r>
      <w:r w:rsidR="00871514" w:rsidRPr="008841B6">
        <w:rPr>
          <w:rFonts w:ascii="Arial" w:hAnsi="Arial" w:cs="Arial"/>
        </w:rPr>
        <w:t>Budapest Főváros Önkormányzatával</w:t>
      </w:r>
      <w:r w:rsidRPr="008841B6">
        <w:rPr>
          <w:rFonts w:ascii="Arial" w:hAnsi="Arial" w:cs="Arial"/>
        </w:rPr>
        <w:t>, ………………. napján, ………………………………… tárgyú támogatási szerződést megkötöttük.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Megbízom Önöket az alább megjelölt fizetési számlánk terhére Kedvezményezett által benyújtandó beszedési megbízás(ok) teljesítésére a következőkben foglalt feltételekkel: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818"/>
      </w:tblGrid>
      <w:tr w:rsidR="00C94354" w:rsidRPr="008841B6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Fizető fél számlatulajdonos megnevezése: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 </w:t>
            </w:r>
          </w:p>
        </w:tc>
      </w:tr>
      <w:tr w:rsidR="00C94354" w:rsidRPr="008841B6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Felhatalmazással érintett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 </w:t>
            </w:r>
          </w:p>
        </w:tc>
      </w:tr>
      <w:tr w:rsidR="00C94354" w:rsidRPr="008841B6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Kedvezményezett neve: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54" w:rsidRPr="008841B6" w:rsidRDefault="002276B2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Budapest Főváros Önkormányzata</w:t>
            </w:r>
          </w:p>
        </w:tc>
      </w:tr>
      <w:tr w:rsidR="00C94354" w:rsidRPr="008841B6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Kedvezményezett fizetési számlájának pénzforgalmi jelzőszáma: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11784009-15490012</w:t>
            </w:r>
          </w:p>
        </w:tc>
      </w:tr>
    </w:tbl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i/>
          <w:iCs/>
        </w:rPr>
      </w:pPr>
      <w:r w:rsidRPr="008841B6">
        <w:rPr>
          <w:rFonts w:ascii="Arial" w:hAnsi="Arial" w:cs="Arial"/>
        </w:rPr>
        <w:t>A felhatalmazás időtartama a szerződéskötés napjától visszavonásig.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A beszedési megbízáshoz csatolni kell a Támogatási Szerződés hiteles másolatát.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További feltételek: </w:t>
      </w:r>
    </w:p>
    <w:p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beszedési megbízásonkénti értékhatár: a támogatás összege ……………………. Ft</w:t>
      </w:r>
    </w:p>
    <w:p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benyújtás időpontja: a Támogatási Szerződésben meghatározott elszámolási határidő lejártát követő 20. munkanaptól.</w:t>
      </w:r>
    </w:p>
    <w:p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fedezethiány esetén a sorba állítás időtartama legfeljebb: 35 nap</w:t>
      </w:r>
    </w:p>
    <w:p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felhatalmazás a felhatalmazó levél időtartama alatt csak a Kedvezményezett írásbeli hozzájárulásával vonható vissza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ind w:firstLine="204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Kelt: Budapest, .......... év ............... hó ... nap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ind w:left="6379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............................................       Fizető fél számlatulajdonos</w:t>
      </w:r>
    </w:p>
    <w:p w:rsidR="00C94354" w:rsidRPr="008841B6" w:rsidRDefault="00C94354" w:rsidP="00C94354">
      <w:pPr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</w:rPr>
      </w:pP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fentieket, mint a Fizető fél számlatulajdonos számlavezető hitelintézete, nyilvántartásba vettük.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Kelt,………………………………………..,  …….év, ………………………….hó, ………nap.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C94354" w:rsidRPr="008841B6" w:rsidRDefault="00C94354" w:rsidP="00C94354">
      <w:pPr>
        <w:autoSpaceDE w:val="0"/>
        <w:autoSpaceDN w:val="0"/>
        <w:adjustRightInd w:val="0"/>
        <w:spacing w:after="120"/>
        <w:ind w:left="5664" w:firstLine="6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           ………………………………</w:t>
      </w:r>
    </w:p>
    <w:p w:rsidR="00C94354" w:rsidRPr="008841B6" w:rsidRDefault="00C94354" w:rsidP="00BF5350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</w:rPr>
        <w:sectPr w:rsidR="00C94354" w:rsidRPr="008841B6" w:rsidSect="007A5FF7">
          <w:footerReference w:type="even" r:id="rId9"/>
          <w:footerReference w:type="default" r:id="rId10"/>
          <w:footerReference w:type="first" r:id="rId11"/>
          <w:pgSz w:w="11906" w:h="16838" w:code="9"/>
          <w:pgMar w:top="1134" w:right="1077" w:bottom="709" w:left="1304" w:header="737" w:footer="567" w:gutter="0"/>
          <w:cols w:space="708"/>
          <w:titlePg/>
          <w:docGrid w:linePitch="360"/>
        </w:sectPr>
      </w:pPr>
      <w:r w:rsidRPr="008841B6">
        <w:rPr>
          <w:rFonts w:ascii="Arial" w:hAnsi="Arial" w:cs="Arial"/>
        </w:rPr>
        <w:t>Számlavezető pénzintézet</w:t>
      </w:r>
      <w:r w:rsidRPr="008841B6">
        <w:rPr>
          <w:rFonts w:ascii="Arial" w:hAnsi="Arial" w:cs="Arial"/>
        </w:rPr>
        <w:br w:type="page"/>
      </w:r>
    </w:p>
    <w:p w:rsidR="00C94354" w:rsidRPr="008841B6" w:rsidRDefault="00736865" w:rsidP="00736865">
      <w:pPr>
        <w:tabs>
          <w:tab w:val="left" w:pos="10206"/>
        </w:tabs>
        <w:spacing w:after="120"/>
        <w:ind w:right="-110"/>
        <w:rPr>
          <w:rFonts w:ascii="Arial" w:hAnsi="Arial" w:cs="Arial"/>
        </w:rPr>
      </w:pPr>
      <w:r w:rsidRPr="008841B6">
        <w:rPr>
          <w:rFonts w:ascii="Arial" w:hAnsi="Arial" w:cs="Arial"/>
        </w:rPr>
        <w:tab/>
        <w:t>A Támogatási szerződés 2/a.</w:t>
      </w:r>
      <w:r w:rsidR="00C94354" w:rsidRPr="008841B6">
        <w:rPr>
          <w:rFonts w:ascii="Arial" w:hAnsi="Arial" w:cs="Arial"/>
        </w:rPr>
        <w:t xml:space="preserve"> sz. melléklete</w:t>
      </w:r>
    </w:p>
    <w:p w:rsidR="00C94354" w:rsidRPr="008841B6" w:rsidRDefault="00C94354" w:rsidP="00C94354">
      <w:pPr>
        <w:tabs>
          <w:tab w:val="center" w:pos="8080"/>
          <w:tab w:val="right" w:pos="15451"/>
        </w:tabs>
        <w:spacing w:after="120"/>
        <w:ind w:right="-337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SZÁMVITELI BIZONYLATOK ÖSSZESÍTŐJE</w:t>
      </w:r>
      <w:r w:rsidR="00736865" w:rsidRPr="008841B6">
        <w:rPr>
          <w:rFonts w:ascii="Arial" w:hAnsi="Arial" w:cs="Arial"/>
          <w:b/>
        </w:rPr>
        <w:t xml:space="preserve"> (támogatás)</w:t>
      </w:r>
      <w:r w:rsidRPr="008841B6">
        <w:rPr>
          <w:rFonts w:ascii="Arial" w:hAnsi="Arial" w:cs="Arial"/>
          <w:b/>
        </w:rPr>
        <w:tab/>
      </w:r>
    </w:p>
    <w:p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8841B6">
        <w:rPr>
          <w:rFonts w:ascii="Arial" w:hAnsi="Arial" w:cs="Arial"/>
          <w:b/>
        </w:rPr>
        <w:t>201</w:t>
      </w:r>
      <w:r w:rsidR="00E629EF" w:rsidRPr="008841B6">
        <w:rPr>
          <w:rFonts w:ascii="Arial" w:hAnsi="Arial" w:cs="Arial"/>
          <w:b/>
        </w:rPr>
        <w:t>4</w:t>
      </w:r>
      <w:r w:rsidRPr="008841B6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</w:p>
    <w:p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……………………….…..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1135"/>
        <w:gridCol w:w="1134"/>
        <w:gridCol w:w="1134"/>
        <w:gridCol w:w="1134"/>
        <w:gridCol w:w="992"/>
        <w:gridCol w:w="1276"/>
        <w:gridCol w:w="992"/>
        <w:gridCol w:w="1134"/>
        <w:gridCol w:w="1134"/>
        <w:gridCol w:w="1832"/>
        <w:gridCol w:w="1817"/>
        <w:gridCol w:w="2305"/>
      </w:tblGrid>
      <w:tr w:rsidR="00C94354" w:rsidRPr="008841B6" w:rsidTr="007A5FF7">
        <w:tc>
          <w:tcPr>
            <w:tcW w:w="1135" w:type="dxa"/>
            <w:vMerge w:val="restart"/>
            <w:vAlign w:val="center"/>
          </w:tcPr>
          <w:p w:rsidR="00C94354" w:rsidRPr="008841B6" w:rsidRDefault="00C94354" w:rsidP="007A5FF7">
            <w:pPr>
              <w:spacing w:after="0"/>
              <w:ind w:right="-109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Sorszám</w:t>
            </w:r>
          </w:p>
        </w:tc>
        <w:tc>
          <w:tcPr>
            <w:tcW w:w="1134" w:type="dxa"/>
            <w:vMerge w:val="restart"/>
            <w:vAlign w:val="center"/>
          </w:tcPr>
          <w:p w:rsidR="00C94354" w:rsidRPr="008841B6" w:rsidRDefault="00C94354" w:rsidP="007A5FF7">
            <w:pPr>
              <w:spacing w:after="0"/>
              <w:ind w:right="-108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Kibocsátó neve</w:t>
            </w:r>
          </w:p>
        </w:tc>
        <w:tc>
          <w:tcPr>
            <w:tcW w:w="1134" w:type="dxa"/>
            <w:vMerge w:val="restart"/>
            <w:vAlign w:val="center"/>
          </w:tcPr>
          <w:p w:rsidR="00C94354" w:rsidRPr="008841B6" w:rsidRDefault="00C94354" w:rsidP="007A5FF7">
            <w:pPr>
              <w:spacing w:after="0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Bizonylati sorszám</w:t>
            </w:r>
          </w:p>
        </w:tc>
        <w:tc>
          <w:tcPr>
            <w:tcW w:w="1134" w:type="dxa"/>
            <w:vMerge w:val="restart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Kifizetés jogcíme</w:t>
            </w:r>
          </w:p>
        </w:tc>
        <w:tc>
          <w:tcPr>
            <w:tcW w:w="992" w:type="dxa"/>
            <w:vMerge w:val="restart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Számla kelte</w:t>
            </w:r>
          </w:p>
        </w:tc>
        <w:tc>
          <w:tcPr>
            <w:tcW w:w="1276" w:type="dxa"/>
            <w:vMerge w:val="restart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Teljesítés időpontja</w:t>
            </w:r>
          </w:p>
        </w:tc>
        <w:tc>
          <w:tcPr>
            <w:tcW w:w="992" w:type="dxa"/>
            <w:vMerge w:val="restart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Nettó összeg (Ft)</w:t>
            </w:r>
          </w:p>
        </w:tc>
        <w:tc>
          <w:tcPr>
            <w:tcW w:w="1134" w:type="dxa"/>
            <w:vMerge w:val="restart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ÁFA tartalom (Ft)</w:t>
            </w:r>
          </w:p>
        </w:tc>
        <w:tc>
          <w:tcPr>
            <w:tcW w:w="1134" w:type="dxa"/>
            <w:vMerge w:val="restart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Bruttó összeg (Ft)</w:t>
            </w:r>
          </w:p>
        </w:tc>
        <w:tc>
          <w:tcPr>
            <w:tcW w:w="1832" w:type="dxa"/>
            <w:vMerge w:val="restart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Támogatásra elszámolt összeg (Ft)</w:t>
            </w:r>
          </w:p>
        </w:tc>
        <w:tc>
          <w:tcPr>
            <w:tcW w:w="4122" w:type="dxa"/>
            <w:gridSpan w:val="2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Fizetés módja</w:t>
            </w:r>
          </w:p>
        </w:tc>
      </w:tr>
      <w:tr w:rsidR="00C94354" w:rsidRPr="008841B6" w:rsidTr="007A5FF7">
        <w:tc>
          <w:tcPr>
            <w:tcW w:w="1135" w:type="dxa"/>
            <w:vMerge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Pénztárbizonylat száma</w:t>
            </w:r>
          </w:p>
        </w:tc>
        <w:tc>
          <w:tcPr>
            <w:tcW w:w="2305" w:type="dxa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Bankszámlakivonat száma</w:t>
            </w:r>
          </w:p>
        </w:tc>
      </w:tr>
      <w:tr w:rsidR="00C94354" w:rsidRPr="008841B6" w:rsidTr="007A5FF7">
        <w:trPr>
          <w:trHeight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7A5FF7">
        <w:trPr>
          <w:trHeight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7A5FF7">
        <w:trPr>
          <w:trHeight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7A5FF7">
        <w:trPr>
          <w:trHeight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7A5FF7">
        <w:trPr>
          <w:trHeight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7A5FF7">
        <w:trPr>
          <w:trHeight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7A5FF7">
        <w:trPr>
          <w:trHeight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7A5FF7">
        <w:trPr>
          <w:trHeight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7A5FF7">
        <w:trPr>
          <w:trHeight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7A5FF7">
        <w:trPr>
          <w:trHeight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7A5FF7">
        <w:trPr>
          <w:trHeight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7A5FF7">
        <w:trPr>
          <w:trHeight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7A5FF7">
        <w:trPr>
          <w:trHeight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7A5FF7">
        <w:trPr>
          <w:trHeight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tcBorders>
              <w:bottom w:val="single" w:sz="4" w:space="0" w:color="000000"/>
            </w:tcBorders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7A5FF7">
        <w:tc>
          <w:tcPr>
            <w:tcW w:w="6805" w:type="dxa"/>
            <w:gridSpan w:val="6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992" w:type="dxa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pct20" w:color="auto" w:fill="auto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  <w:shd w:val="pct20" w:color="auto" w:fill="auto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C94354" w:rsidRPr="008841B6" w:rsidRDefault="00C94354" w:rsidP="00C94354">
      <w:pPr>
        <w:spacing w:before="40"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......................................................</w:t>
      </w:r>
    </w:p>
    <w:p w:rsidR="00C94354" w:rsidRPr="008841B6" w:rsidRDefault="00C94354" w:rsidP="00C94354">
      <w:pPr>
        <w:tabs>
          <w:tab w:val="left" w:pos="11340"/>
          <w:tab w:val="left" w:leader="underscore" w:pos="14742"/>
        </w:tabs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</w:p>
    <w:p w:rsidR="00C94354" w:rsidRPr="008841B6" w:rsidRDefault="00C94354" w:rsidP="00C94354">
      <w:pPr>
        <w:tabs>
          <w:tab w:val="left" w:pos="11340"/>
          <w:tab w:val="center" w:pos="13041"/>
          <w:tab w:val="left" w:leader="underscore" w:pos="14742"/>
        </w:tabs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  <w:t>cégszerű aláírás, pecsét</w:t>
      </w:r>
    </w:p>
    <w:p w:rsidR="00C94354" w:rsidRPr="008841B6" w:rsidRDefault="00C94354" w:rsidP="00C94354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tab/>
      </w:r>
      <w:r w:rsidRPr="008841B6">
        <w:rPr>
          <w:rFonts w:ascii="Arial" w:hAnsi="Arial" w:cs="Arial"/>
        </w:rPr>
        <w:tab/>
      </w:r>
    </w:p>
    <w:p w:rsidR="00736865" w:rsidRPr="008841B6" w:rsidRDefault="00736865" w:rsidP="00736865">
      <w:pPr>
        <w:tabs>
          <w:tab w:val="left" w:pos="10206"/>
        </w:tabs>
        <w:spacing w:after="120"/>
        <w:ind w:right="-110"/>
        <w:rPr>
          <w:rFonts w:ascii="Arial" w:hAnsi="Arial" w:cs="Arial"/>
        </w:rPr>
      </w:pPr>
      <w:r w:rsidRPr="008841B6">
        <w:rPr>
          <w:rFonts w:ascii="Arial" w:hAnsi="Arial" w:cs="Arial"/>
        </w:rPr>
        <w:tab/>
        <w:t>A Támogatási szerződés 2/b. sz. melléklete</w:t>
      </w:r>
    </w:p>
    <w:p w:rsidR="00736865" w:rsidRPr="008841B6" w:rsidRDefault="00736865" w:rsidP="00736865">
      <w:pPr>
        <w:tabs>
          <w:tab w:val="center" w:pos="8080"/>
          <w:tab w:val="right" w:pos="15451"/>
        </w:tabs>
        <w:spacing w:after="120"/>
        <w:ind w:right="-337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SZÁMVITELI BIZONYLATOK ÖSSZESÍTŐJE (önrész)</w:t>
      </w:r>
      <w:r w:rsidRPr="008841B6">
        <w:rPr>
          <w:rFonts w:ascii="Arial" w:hAnsi="Arial" w:cs="Arial"/>
          <w:b/>
        </w:rPr>
        <w:tab/>
      </w:r>
    </w:p>
    <w:p w:rsidR="00736865" w:rsidRPr="008841B6" w:rsidRDefault="00736865" w:rsidP="00736865">
      <w:pPr>
        <w:spacing w:after="120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8841B6">
        <w:rPr>
          <w:rFonts w:ascii="Arial" w:hAnsi="Arial" w:cs="Arial"/>
          <w:b/>
        </w:rPr>
        <w:t>201</w:t>
      </w:r>
      <w:r w:rsidR="00E629EF" w:rsidRPr="008841B6">
        <w:rPr>
          <w:rFonts w:ascii="Arial" w:hAnsi="Arial" w:cs="Arial"/>
          <w:b/>
        </w:rPr>
        <w:t>4</w:t>
      </w:r>
      <w:r w:rsidRPr="008841B6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</w:p>
    <w:p w:rsidR="00736865" w:rsidRPr="008841B6" w:rsidRDefault="00736865" w:rsidP="00736865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……………………….…..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1135"/>
        <w:gridCol w:w="1134"/>
        <w:gridCol w:w="1134"/>
        <w:gridCol w:w="1134"/>
        <w:gridCol w:w="992"/>
        <w:gridCol w:w="1276"/>
        <w:gridCol w:w="992"/>
        <w:gridCol w:w="1134"/>
        <w:gridCol w:w="1134"/>
        <w:gridCol w:w="1832"/>
        <w:gridCol w:w="1817"/>
        <w:gridCol w:w="2305"/>
      </w:tblGrid>
      <w:tr w:rsidR="00736865" w:rsidRPr="008841B6" w:rsidTr="00C42C04">
        <w:tc>
          <w:tcPr>
            <w:tcW w:w="1135" w:type="dxa"/>
            <w:vMerge w:val="restart"/>
            <w:vAlign w:val="center"/>
          </w:tcPr>
          <w:p w:rsidR="00736865" w:rsidRPr="008841B6" w:rsidRDefault="00736865" w:rsidP="00C42C04">
            <w:pPr>
              <w:spacing w:after="0"/>
              <w:ind w:right="-109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Sorszám</w:t>
            </w:r>
          </w:p>
        </w:tc>
        <w:tc>
          <w:tcPr>
            <w:tcW w:w="1134" w:type="dxa"/>
            <w:vMerge w:val="restart"/>
            <w:vAlign w:val="center"/>
          </w:tcPr>
          <w:p w:rsidR="00736865" w:rsidRPr="008841B6" w:rsidRDefault="00736865" w:rsidP="00C42C04">
            <w:pPr>
              <w:spacing w:after="0"/>
              <w:ind w:right="-108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Kibocsátó neve</w:t>
            </w:r>
          </w:p>
        </w:tc>
        <w:tc>
          <w:tcPr>
            <w:tcW w:w="1134" w:type="dxa"/>
            <w:vMerge w:val="restart"/>
            <w:vAlign w:val="center"/>
          </w:tcPr>
          <w:p w:rsidR="00736865" w:rsidRPr="008841B6" w:rsidRDefault="00736865" w:rsidP="00C42C04">
            <w:pPr>
              <w:spacing w:after="0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Bizonylati sorszám</w:t>
            </w:r>
          </w:p>
        </w:tc>
        <w:tc>
          <w:tcPr>
            <w:tcW w:w="1134" w:type="dxa"/>
            <w:vMerge w:val="restart"/>
            <w:vAlign w:val="center"/>
          </w:tcPr>
          <w:p w:rsidR="00736865" w:rsidRPr="008841B6" w:rsidRDefault="00736865" w:rsidP="00C42C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Kifizetés jogcíme</w:t>
            </w:r>
          </w:p>
        </w:tc>
        <w:tc>
          <w:tcPr>
            <w:tcW w:w="992" w:type="dxa"/>
            <w:vMerge w:val="restart"/>
            <w:vAlign w:val="center"/>
          </w:tcPr>
          <w:p w:rsidR="00736865" w:rsidRPr="008841B6" w:rsidRDefault="00736865" w:rsidP="00C42C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Számla kelte</w:t>
            </w:r>
          </w:p>
        </w:tc>
        <w:tc>
          <w:tcPr>
            <w:tcW w:w="1276" w:type="dxa"/>
            <w:vMerge w:val="restart"/>
            <w:vAlign w:val="center"/>
          </w:tcPr>
          <w:p w:rsidR="00736865" w:rsidRPr="008841B6" w:rsidRDefault="00736865" w:rsidP="00C42C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Teljesítés időpontja</w:t>
            </w:r>
          </w:p>
        </w:tc>
        <w:tc>
          <w:tcPr>
            <w:tcW w:w="992" w:type="dxa"/>
            <w:vMerge w:val="restart"/>
            <w:vAlign w:val="center"/>
          </w:tcPr>
          <w:p w:rsidR="00736865" w:rsidRPr="008841B6" w:rsidRDefault="00736865" w:rsidP="00C42C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Nettó összeg (Ft)</w:t>
            </w:r>
          </w:p>
        </w:tc>
        <w:tc>
          <w:tcPr>
            <w:tcW w:w="1134" w:type="dxa"/>
            <w:vMerge w:val="restart"/>
            <w:vAlign w:val="center"/>
          </w:tcPr>
          <w:p w:rsidR="00736865" w:rsidRPr="008841B6" w:rsidRDefault="00736865" w:rsidP="00C42C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ÁFA tartalom (Ft)</w:t>
            </w:r>
          </w:p>
        </w:tc>
        <w:tc>
          <w:tcPr>
            <w:tcW w:w="1134" w:type="dxa"/>
            <w:vMerge w:val="restart"/>
            <w:vAlign w:val="center"/>
          </w:tcPr>
          <w:p w:rsidR="00736865" w:rsidRPr="008841B6" w:rsidRDefault="00736865" w:rsidP="00C42C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Bruttó összeg (Ft)</w:t>
            </w:r>
          </w:p>
        </w:tc>
        <w:tc>
          <w:tcPr>
            <w:tcW w:w="1832" w:type="dxa"/>
            <w:vMerge w:val="restart"/>
            <w:vAlign w:val="center"/>
          </w:tcPr>
          <w:p w:rsidR="00736865" w:rsidRPr="008841B6" w:rsidRDefault="00AE38DB" w:rsidP="00AE38D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Önrészre</w:t>
            </w:r>
            <w:r w:rsidR="00736865" w:rsidRPr="008841B6">
              <w:rPr>
                <w:rFonts w:ascii="Arial" w:hAnsi="Arial" w:cs="Arial"/>
                <w:b/>
              </w:rPr>
              <w:t xml:space="preserve"> elszámolt összeg (Ft)</w:t>
            </w:r>
          </w:p>
        </w:tc>
        <w:tc>
          <w:tcPr>
            <w:tcW w:w="4122" w:type="dxa"/>
            <w:gridSpan w:val="2"/>
            <w:vAlign w:val="center"/>
          </w:tcPr>
          <w:p w:rsidR="00736865" w:rsidRPr="008841B6" w:rsidRDefault="00736865" w:rsidP="00C42C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Fizetés módja</w:t>
            </w:r>
          </w:p>
        </w:tc>
      </w:tr>
      <w:tr w:rsidR="00736865" w:rsidRPr="008841B6" w:rsidTr="00C42C04">
        <w:tc>
          <w:tcPr>
            <w:tcW w:w="1135" w:type="dxa"/>
            <w:vMerge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Pénztárbizonylat száma</w:t>
            </w:r>
          </w:p>
        </w:tc>
        <w:tc>
          <w:tcPr>
            <w:tcW w:w="2305" w:type="dxa"/>
            <w:vAlign w:val="center"/>
          </w:tcPr>
          <w:p w:rsidR="00736865" w:rsidRPr="008841B6" w:rsidRDefault="00736865" w:rsidP="00C42C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Bankszámlakivonat száma</w:t>
            </w:r>
          </w:p>
        </w:tc>
      </w:tr>
      <w:tr w:rsidR="00736865" w:rsidRPr="008841B6" w:rsidTr="00C42C04">
        <w:trPr>
          <w:trHeight w:val="28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C42C04">
        <w:trPr>
          <w:trHeight w:val="28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C42C04">
        <w:trPr>
          <w:trHeight w:val="28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C42C04">
        <w:trPr>
          <w:trHeight w:val="28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C42C04">
        <w:trPr>
          <w:trHeight w:val="28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C42C04">
        <w:trPr>
          <w:trHeight w:val="28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C42C04">
        <w:trPr>
          <w:trHeight w:val="28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C42C04">
        <w:trPr>
          <w:trHeight w:val="28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C42C04">
        <w:trPr>
          <w:trHeight w:val="28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C42C04">
        <w:trPr>
          <w:trHeight w:val="28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C42C04">
        <w:trPr>
          <w:trHeight w:val="28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C42C04">
        <w:trPr>
          <w:trHeight w:val="28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C42C04">
        <w:trPr>
          <w:trHeight w:val="28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C42C04">
        <w:trPr>
          <w:trHeight w:val="28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tcBorders>
              <w:bottom w:val="single" w:sz="4" w:space="0" w:color="000000"/>
            </w:tcBorders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C42C04">
        <w:tc>
          <w:tcPr>
            <w:tcW w:w="6805" w:type="dxa"/>
            <w:gridSpan w:val="6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992" w:type="dxa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pct20" w:color="auto" w:fill="auto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  <w:shd w:val="pct20" w:color="auto" w:fill="auto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736865" w:rsidRPr="008841B6" w:rsidRDefault="00736865" w:rsidP="00736865">
      <w:pPr>
        <w:spacing w:before="40"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......................................................</w:t>
      </w:r>
    </w:p>
    <w:p w:rsidR="00736865" w:rsidRPr="008841B6" w:rsidRDefault="00736865" w:rsidP="00736865">
      <w:pPr>
        <w:tabs>
          <w:tab w:val="left" w:pos="11340"/>
          <w:tab w:val="left" w:leader="underscore" w:pos="14742"/>
        </w:tabs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</w:p>
    <w:p w:rsidR="00736865" w:rsidRPr="008841B6" w:rsidRDefault="00736865" w:rsidP="00736865">
      <w:pPr>
        <w:tabs>
          <w:tab w:val="left" w:pos="11340"/>
          <w:tab w:val="center" w:pos="13041"/>
          <w:tab w:val="left" w:leader="underscore" w:pos="14742"/>
        </w:tabs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  <w:t>cégszerű aláírás, pecsét</w:t>
      </w:r>
    </w:p>
    <w:p w:rsidR="00736865" w:rsidRPr="008841B6" w:rsidRDefault="00736865" w:rsidP="00736865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tab/>
      </w:r>
      <w:r w:rsidRPr="008841B6">
        <w:rPr>
          <w:rFonts w:ascii="Arial" w:hAnsi="Arial" w:cs="Arial"/>
        </w:rPr>
        <w:tab/>
      </w:r>
    </w:p>
    <w:p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120"/>
        <w:ind w:left="360" w:right="-476"/>
        <w:jc w:val="right"/>
        <w:rPr>
          <w:rFonts w:ascii="Arial" w:hAnsi="Arial" w:cs="Arial"/>
        </w:rPr>
      </w:pPr>
      <w:r w:rsidRPr="008841B6">
        <w:rPr>
          <w:rFonts w:ascii="Arial" w:hAnsi="Arial" w:cs="Arial"/>
        </w:rPr>
        <w:t>A Támogatási szerződés 2/</w:t>
      </w:r>
      <w:r w:rsidR="00736865" w:rsidRPr="008841B6">
        <w:rPr>
          <w:rFonts w:ascii="Arial" w:hAnsi="Arial" w:cs="Arial"/>
        </w:rPr>
        <w:t>c</w:t>
      </w:r>
      <w:r w:rsidRPr="008841B6">
        <w:rPr>
          <w:rFonts w:ascii="Arial" w:hAnsi="Arial" w:cs="Arial"/>
        </w:rPr>
        <w:t>. sz. melléklete</w:t>
      </w:r>
    </w:p>
    <w:p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0"/>
        <w:ind w:right="-476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SZEMÉLYI KÖLTSÉGEK ÉS AZOK KÖZTERHEINEK ÖSSZESÍTŐJE</w:t>
      </w:r>
    </w:p>
    <w:p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0"/>
        <w:ind w:right="-476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8841B6">
        <w:rPr>
          <w:rFonts w:ascii="Arial" w:hAnsi="Arial" w:cs="Arial"/>
          <w:b/>
        </w:rPr>
        <w:t>201</w:t>
      </w:r>
      <w:r w:rsidR="00E629EF" w:rsidRPr="008841B6">
        <w:rPr>
          <w:rFonts w:ascii="Arial" w:hAnsi="Arial" w:cs="Arial"/>
          <w:b/>
        </w:rPr>
        <w:t>4</w:t>
      </w:r>
      <w:r w:rsidRPr="008841B6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  <w:r w:rsidRPr="008841B6">
        <w:rPr>
          <w:rFonts w:ascii="Arial" w:hAnsi="Arial" w:cs="Arial"/>
          <w:b/>
        </w:rPr>
        <w:tab/>
      </w:r>
    </w:p>
    <w:p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………………………..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1277"/>
        <w:gridCol w:w="992"/>
        <w:gridCol w:w="992"/>
        <w:gridCol w:w="1559"/>
        <w:gridCol w:w="1276"/>
        <w:gridCol w:w="1276"/>
        <w:gridCol w:w="850"/>
        <w:gridCol w:w="1134"/>
        <w:gridCol w:w="828"/>
        <w:gridCol w:w="1157"/>
        <w:gridCol w:w="1134"/>
        <w:gridCol w:w="1134"/>
        <w:gridCol w:w="992"/>
        <w:gridCol w:w="1418"/>
      </w:tblGrid>
      <w:tr w:rsidR="00C94354" w:rsidRPr="008841B6" w:rsidTr="007A5FF7">
        <w:trPr>
          <w:trHeight w:val="202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Név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Dátum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Bruttó bér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Nugdíjbizt. járulék/Magán nypt. tag nyugdíj-járulék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Magán-nyugdíj-pénztári tagdíj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Egészs.</w:t>
            </w:r>
          </w:p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biztosítási járulék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SZJA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Munka-vállalói járulék</w:t>
            </w:r>
          </w:p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Nettó bér</w:t>
            </w:r>
          </w:p>
        </w:tc>
        <w:tc>
          <w:tcPr>
            <w:tcW w:w="4417" w:type="dxa"/>
            <w:gridSpan w:val="4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Foglalkoztató által fizetett járulékok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/>
              <w:ind w:right="34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Elszámolt összesen</w:t>
            </w:r>
          </w:p>
        </w:tc>
      </w:tr>
      <w:tr w:rsidR="00C94354" w:rsidRPr="008841B6" w:rsidTr="007A5FF7">
        <w:trPr>
          <w:trHeight w:val="149"/>
        </w:trPr>
        <w:tc>
          <w:tcPr>
            <w:tcW w:w="1277" w:type="dxa"/>
            <w:vMerge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Nyugd.</w:t>
            </w:r>
          </w:p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bizt. jár.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Egészs. bizt. jár.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Egész-ségügyi hozzájá-rulás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Munka-adói járulék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94354" w:rsidRPr="008841B6" w:rsidTr="007A5FF7">
        <w:trPr>
          <w:trHeight w:val="264"/>
        </w:trPr>
        <w:tc>
          <w:tcPr>
            <w:tcW w:w="1277" w:type="dxa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4354" w:rsidRPr="008841B6" w:rsidTr="007A5FF7">
        <w:trPr>
          <w:trHeight w:val="249"/>
        </w:trPr>
        <w:tc>
          <w:tcPr>
            <w:tcW w:w="1277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4354" w:rsidRPr="008841B6" w:rsidTr="007A5FF7">
        <w:trPr>
          <w:trHeight w:val="264"/>
        </w:trPr>
        <w:tc>
          <w:tcPr>
            <w:tcW w:w="1277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4354" w:rsidRPr="008841B6" w:rsidTr="007A5FF7">
        <w:trPr>
          <w:trHeight w:val="264"/>
        </w:trPr>
        <w:tc>
          <w:tcPr>
            <w:tcW w:w="1277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4354" w:rsidRPr="008841B6" w:rsidTr="007A5FF7">
        <w:trPr>
          <w:trHeight w:val="249"/>
        </w:trPr>
        <w:tc>
          <w:tcPr>
            <w:tcW w:w="1277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4354" w:rsidRPr="008841B6" w:rsidTr="007A5FF7">
        <w:trPr>
          <w:trHeight w:val="264"/>
        </w:trPr>
        <w:tc>
          <w:tcPr>
            <w:tcW w:w="1277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4354" w:rsidRPr="008841B6" w:rsidTr="007A5FF7">
        <w:trPr>
          <w:trHeight w:val="249"/>
        </w:trPr>
        <w:tc>
          <w:tcPr>
            <w:tcW w:w="1277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4354" w:rsidRPr="008841B6" w:rsidTr="007A5FF7">
        <w:trPr>
          <w:trHeight w:val="264"/>
        </w:trPr>
        <w:tc>
          <w:tcPr>
            <w:tcW w:w="1277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4354" w:rsidRPr="008841B6" w:rsidTr="007A5FF7">
        <w:trPr>
          <w:trHeight w:val="264"/>
        </w:trPr>
        <w:tc>
          <w:tcPr>
            <w:tcW w:w="1277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4354" w:rsidRPr="008841B6" w:rsidTr="007A5FF7">
        <w:trPr>
          <w:trHeight w:val="249"/>
        </w:trPr>
        <w:tc>
          <w:tcPr>
            <w:tcW w:w="1277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4354" w:rsidRPr="008841B6" w:rsidTr="007A5FF7">
        <w:trPr>
          <w:trHeight w:val="264"/>
        </w:trPr>
        <w:tc>
          <w:tcPr>
            <w:tcW w:w="1277" w:type="dxa"/>
            <w:shd w:val="clear" w:color="auto" w:fill="auto"/>
            <w:vAlign w:val="center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992" w:type="dxa"/>
            <w:shd w:val="pct15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94354" w:rsidRPr="008841B6" w:rsidRDefault="00C94354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4354" w:rsidRPr="008841B6" w:rsidRDefault="00C94354" w:rsidP="00C94354">
      <w:pPr>
        <w:spacing w:before="40" w:after="0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NYILATKOZAT</w:t>
      </w:r>
    </w:p>
    <w:p w:rsidR="00C94354" w:rsidRPr="008841B6" w:rsidRDefault="00C94354" w:rsidP="00C94354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Alulírott, a/z/ </w:t>
      </w:r>
      <w:r w:rsidRPr="008841B6">
        <w:rPr>
          <w:rFonts w:ascii="Arial" w:hAnsi="Arial" w:cs="Arial"/>
          <w:b/>
          <w:noProof/>
        </w:rPr>
        <w:t>………………………………………….</w:t>
      </w:r>
      <w:r w:rsidRPr="008841B6">
        <w:rPr>
          <w:rFonts w:ascii="Arial" w:hAnsi="Arial" w:cs="Arial"/>
        </w:rPr>
        <w:t xml:space="preserve"> törvényes képviselője kijelentem, hogy</w:t>
      </w:r>
      <w:r w:rsidRPr="008841B6">
        <w:rPr>
          <w:rFonts w:ascii="Arial" w:hAnsi="Arial" w:cs="Arial"/>
        </w:rPr>
        <w:br/>
        <w:t>a Fővárosi Önkormányzat Környezetvédelmi Alapból</w:t>
      </w:r>
      <w:r w:rsidRPr="008841B6">
        <w:rPr>
          <w:rFonts w:ascii="Arial" w:hAnsi="Arial" w:cs="Arial"/>
          <w:b/>
        </w:rPr>
        <w:t xml:space="preserve"> „</w:t>
      </w:r>
      <w:r w:rsidRPr="008841B6">
        <w:rPr>
          <w:rFonts w:ascii="Arial" w:hAnsi="Arial" w:cs="Arial"/>
          <w:b/>
          <w:noProof/>
        </w:rPr>
        <w:t>…………………………………..</w:t>
      </w:r>
      <w:r w:rsidRPr="008841B6">
        <w:rPr>
          <w:rFonts w:ascii="Arial" w:hAnsi="Arial" w:cs="Arial"/>
          <w:b/>
        </w:rPr>
        <w:t>”</w:t>
      </w:r>
      <w:r w:rsidRPr="008841B6">
        <w:rPr>
          <w:rFonts w:ascii="Arial" w:hAnsi="Arial" w:cs="Arial"/>
        </w:rPr>
        <w:t>célra kapott,</w:t>
      </w:r>
    </w:p>
    <w:p w:rsidR="00C94354" w:rsidRPr="008841B6" w:rsidRDefault="00164CFC" w:rsidP="00C94354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  <w:bCs/>
        </w:rPr>
        <w:t>bruttó</w:t>
      </w:r>
      <w:r w:rsidR="00C94354" w:rsidRPr="008841B6">
        <w:rPr>
          <w:rFonts w:ascii="Arial" w:hAnsi="Arial" w:cs="Arial"/>
          <w:b/>
          <w:bCs/>
          <w:noProof/>
        </w:rPr>
        <w:t xml:space="preserve"> …………………………..</w:t>
      </w:r>
      <w:r w:rsidR="00C94354" w:rsidRPr="008841B6">
        <w:rPr>
          <w:rFonts w:ascii="Arial" w:hAnsi="Arial" w:cs="Arial"/>
          <w:b/>
          <w:bCs/>
        </w:rPr>
        <w:t xml:space="preserve"> Ft</w:t>
      </w:r>
      <w:r w:rsidR="00C94354" w:rsidRPr="008841B6">
        <w:rPr>
          <w:rFonts w:ascii="Arial" w:hAnsi="Arial" w:cs="Arial"/>
        </w:rPr>
        <w:t xml:space="preserve"> összegű támogatás</w:t>
      </w:r>
    </w:p>
    <w:p w:rsidR="00C94354" w:rsidRPr="008841B6" w:rsidRDefault="00C94354" w:rsidP="00C94354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</w:rPr>
        <w:t>elszámolására jelen lapon feltüntetett bizonylatokat más intézménytől, pénzügyi forrásból kapott pénzeszköz elszámolására nem használom fel.</w:t>
      </w:r>
      <w:r w:rsidRPr="008841B6">
        <w:rPr>
          <w:rFonts w:ascii="Arial" w:hAnsi="Arial" w:cs="Arial"/>
        </w:rPr>
        <w:br/>
        <w:t>A felhasználás során a mindenkori hatályos jogszabályok rendelkezései szerint járok el.</w:t>
      </w:r>
    </w:p>
    <w:p w:rsidR="00C94354" w:rsidRPr="008841B6" w:rsidRDefault="00C94354" w:rsidP="00C94354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:rsidR="00C94354" w:rsidRPr="008841B6" w:rsidRDefault="00C94354" w:rsidP="00C94354">
      <w:pPr>
        <w:tabs>
          <w:tab w:val="left" w:pos="11340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</w:p>
    <w:p w:rsidR="00F45157" w:rsidRPr="008841B6" w:rsidRDefault="00C94354" w:rsidP="00BF5350">
      <w:pPr>
        <w:tabs>
          <w:tab w:val="left" w:pos="11766"/>
        </w:tabs>
        <w:spacing w:after="0" w:line="240" w:lineRule="auto"/>
        <w:rPr>
          <w:rFonts w:ascii="Arial" w:hAnsi="Arial" w:cs="Arial"/>
        </w:rPr>
        <w:sectPr w:rsidR="00F45157" w:rsidRPr="008841B6" w:rsidSect="00F45157">
          <w:pgSz w:w="16838" w:h="11906" w:orient="landscape" w:code="9"/>
          <w:pgMar w:top="851" w:right="1134" w:bottom="426" w:left="709" w:header="737" w:footer="567" w:gutter="0"/>
          <w:cols w:space="708"/>
          <w:docGrid w:linePitch="360"/>
        </w:sectPr>
      </w:pPr>
      <w:r w:rsidRPr="008841B6">
        <w:rPr>
          <w:rFonts w:ascii="Arial" w:hAnsi="Arial" w:cs="Arial"/>
          <w:b/>
        </w:rPr>
        <w:tab/>
        <w:t>cégszerű aláírás, pecsé</w:t>
      </w:r>
      <w:r w:rsidR="00BF5350">
        <w:rPr>
          <w:rFonts w:ascii="Arial" w:hAnsi="Arial" w:cs="Arial"/>
          <w:b/>
        </w:rPr>
        <w:t>t</w:t>
      </w:r>
    </w:p>
    <w:p w:rsidR="00032AAA" w:rsidRPr="008841B6" w:rsidRDefault="00032AAA" w:rsidP="00F45157">
      <w:pPr>
        <w:rPr>
          <w:rFonts w:ascii="Arial" w:hAnsi="Arial" w:cs="Arial"/>
        </w:rPr>
      </w:pPr>
    </w:p>
    <w:sectPr w:rsidR="00032AAA" w:rsidRPr="008841B6" w:rsidSect="0096444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C9" w:rsidRDefault="00AF6EC9" w:rsidP="00C94354">
      <w:pPr>
        <w:spacing w:after="0" w:line="240" w:lineRule="auto"/>
      </w:pPr>
      <w:r>
        <w:separator/>
      </w:r>
    </w:p>
  </w:endnote>
  <w:endnote w:type="continuationSeparator" w:id="0">
    <w:p w:rsidR="00AF6EC9" w:rsidRDefault="00AF6EC9" w:rsidP="00C9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DE" w:rsidRDefault="00CB4CE9" w:rsidP="007A5FF7">
    <w:pPr>
      <w:pStyle w:val="BPoldalszm"/>
    </w:pPr>
    <w:fldSimple w:instr=" PAGE ">
      <w:r w:rsidR="00D14ADE">
        <w:rPr>
          <w:noProof/>
        </w:rPr>
        <w:t>34</w:t>
      </w:r>
    </w:fldSimple>
    <w:r w:rsidR="00D14ADE" w:rsidRPr="000B5409">
      <w:t xml:space="preserve"> / </w:t>
    </w:r>
    <w:fldSimple w:instr=" NUMPAGES  ">
      <w:r w:rsidR="008D7F0B">
        <w:rPr>
          <w:noProof/>
        </w:rPr>
        <w:t>12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DE" w:rsidRPr="004E7D10" w:rsidRDefault="00CB4CE9" w:rsidP="007A5FF7">
    <w:pPr>
      <w:pStyle w:val="BPoldalszm"/>
      <w:jc w:val="right"/>
    </w:pPr>
    <w:fldSimple w:instr=" PAGE ">
      <w:r w:rsidR="007B40D5">
        <w:rPr>
          <w:noProof/>
        </w:rPr>
        <w:t>7</w:t>
      </w:r>
    </w:fldSimple>
    <w:r w:rsidR="00D14ADE" w:rsidRPr="000B5409">
      <w:t xml:space="preserve"> / </w:t>
    </w:r>
    <w:r w:rsidR="00D14ADE">
      <w:t>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DE" w:rsidRPr="00A15AD5" w:rsidRDefault="00D14ADE" w:rsidP="007A5FF7">
    <w:pPr>
      <w:pStyle w:val="BPoldalszm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C9" w:rsidRDefault="00AF6EC9" w:rsidP="00C94354">
      <w:pPr>
        <w:spacing w:after="0" w:line="240" w:lineRule="auto"/>
      </w:pPr>
      <w:r>
        <w:separator/>
      </w:r>
    </w:p>
  </w:footnote>
  <w:footnote w:type="continuationSeparator" w:id="0">
    <w:p w:rsidR="00AF6EC9" w:rsidRDefault="00AF6EC9" w:rsidP="00C9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E0244"/>
    <w:lvl w:ilvl="0">
      <w:numFmt w:val="bullet"/>
      <w:lvlText w:val="*"/>
      <w:lvlJc w:val="left"/>
    </w:lvl>
  </w:abstractNum>
  <w:abstractNum w:abstractNumId="1">
    <w:nsid w:val="0CC33764"/>
    <w:multiLevelType w:val="hybridMultilevel"/>
    <w:tmpl w:val="5CAC8A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4250C"/>
    <w:multiLevelType w:val="hybridMultilevel"/>
    <w:tmpl w:val="377022C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24B44"/>
    <w:multiLevelType w:val="hybridMultilevel"/>
    <w:tmpl w:val="1D967E90"/>
    <w:lvl w:ilvl="0" w:tplc="15DC11B8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415A29"/>
    <w:multiLevelType w:val="hybridMultilevel"/>
    <w:tmpl w:val="F182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F922F5"/>
    <w:multiLevelType w:val="hybridMultilevel"/>
    <w:tmpl w:val="9AD66B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66BC"/>
    <w:multiLevelType w:val="hybridMultilevel"/>
    <w:tmpl w:val="2D28C3C4"/>
    <w:lvl w:ilvl="0" w:tplc="3CD07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7F5123"/>
    <w:multiLevelType w:val="multilevel"/>
    <w:tmpl w:val="72AA7C2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D4A37A7"/>
    <w:multiLevelType w:val="hybridMultilevel"/>
    <w:tmpl w:val="8954E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F516D10"/>
    <w:multiLevelType w:val="hybridMultilevel"/>
    <w:tmpl w:val="F63C0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C94354"/>
    <w:rsid w:val="00013A90"/>
    <w:rsid w:val="00032041"/>
    <w:rsid w:val="00032AAA"/>
    <w:rsid w:val="00043AB2"/>
    <w:rsid w:val="00044A45"/>
    <w:rsid w:val="00052F37"/>
    <w:rsid w:val="00055BD2"/>
    <w:rsid w:val="00057FC0"/>
    <w:rsid w:val="000609C9"/>
    <w:rsid w:val="0006760F"/>
    <w:rsid w:val="00072CBC"/>
    <w:rsid w:val="0008547F"/>
    <w:rsid w:val="0009141F"/>
    <w:rsid w:val="000A13AD"/>
    <w:rsid w:val="000A35E8"/>
    <w:rsid w:val="000B2FD7"/>
    <w:rsid w:val="000B787B"/>
    <w:rsid w:val="000B78D9"/>
    <w:rsid w:val="000D3847"/>
    <w:rsid w:val="000E281A"/>
    <w:rsid w:val="000F7921"/>
    <w:rsid w:val="001004EC"/>
    <w:rsid w:val="001020E9"/>
    <w:rsid w:val="0011451B"/>
    <w:rsid w:val="00125676"/>
    <w:rsid w:val="00157190"/>
    <w:rsid w:val="0016046D"/>
    <w:rsid w:val="00164CFC"/>
    <w:rsid w:val="0017192E"/>
    <w:rsid w:val="00171F9D"/>
    <w:rsid w:val="00177CB1"/>
    <w:rsid w:val="00193D7D"/>
    <w:rsid w:val="001A4AC5"/>
    <w:rsid w:val="001B22FB"/>
    <w:rsid w:val="001C178D"/>
    <w:rsid w:val="001E48BC"/>
    <w:rsid w:val="00201E50"/>
    <w:rsid w:val="00217617"/>
    <w:rsid w:val="002206F0"/>
    <w:rsid w:val="002276B2"/>
    <w:rsid w:val="0023371B"/>
    <w:rsid w:val="00236CD3"/>
    <w:rsid w:val="00241FE4"/>
    <w:rsid w:val="00242F00"/>
    <w:rsid w:val="00243C57"/>
    <w:rsid w:val="0024774C"/>
    <w:rsid w:val="00253DFC"/>
    <w:rsid w:val="00255341"/>
    <w:rsid w:val="00267A43"/>
    <w:rsid w:val="002746D6"/>
    <w:rsid w:val="00277BEB"/>
    <w:rsid w:val="0029594B"/>
    <w:rsid w:val="00295B56"/>
    <w:rsid w:val="002B5AA6"/>
    <w:rsid w:val="002C4760"/>
    <w:rsid w:val="002D3D6B"/>
    <w:rsid w:val="002D43AB"/>
    <w:rsid w:val="00317FAE"/>
    <w:rsid w:val="00336CD5"/>
    <w:rsid w:val="0034529A"/>
    <w:rsid w:val="00357C5D"/>
    <w:rsid w:val="003711CB"/>
    <w:rsid w:val="00372AE8"/>
    <w:rsid w:val="00382A16"/>
    <w:rsid w:val="003A00AD"/>
    <w:rsid w:val="003E782E"/>
    <w:rsid w:val="003F206D"/>
    <w:rsid w:val="00404A26"/>
    <w:rsid w:val="0043197A"/>
    <w:rsid w:val="00437F76"/>
    <w:rsid w:val="004453DE"/>
    <w:rsid w:val="004A5BF8"/>
    <w:rsid w:val="004B18CB"/>
    <w:rsid w:val="004B2FB6"/>
    <w:rsid w:val="004D2AE9"/>
    <w:rsid w:val="004D3E1B"/>
    <w:rsid w:val="004E088A"/>
    <w:rsid w:val="004E6D62"/>
    <w:rsid w:val="004F62DD"/>
    <w:rsid w:val="004F7407"/>
    <w:rsid w:val="00501E84"/>
    <w:rsid w:val="00514E46"/>
    <w:rsid w:val="005324EA"/>
    <w:rsid w:val="00532CD4"/>
    <w:rsid w:val="00537B6A"/>
    <w:rsid w:val="005417A7"/>
    <w:rsid w:val="005522BF"/>
    <w:rsid w:val="00593C4D"/>
    <w:rsid w:val="005A0CB2"/>
    <w:rsid w:val="005C37B5"/>
    <w:rsid w:val="005D4156"/>
    <w:rsid w:val="005F34DD"/>
    <w:rsid w:val="005F359A"/>
    <w:rsid w:val="005F593C"/>
    <w:rsid w:val="006012D6"/>
    <w:rsid w:val="00604756"/>
    <w:rsid w:val="0061129E"/>
    <w:rsid w:val="00613943"/>
    <w:rsid w:val="006157A7"/>
    <w:rsid w:val="00631FEE"/>
    <w:rsid w:val="00644780"/>
    <w:rsid w:val="00665FDC"/>
    <w:rsid w:val="00676AFE"/>
    <w:rsid w:val="006832BE"/>
    <w:rsid w:val="006A4134"/>
    <w:rsid w:val="006A4793"/>
    <w:rsid w:val="006B32B8"/>
    <w:rsid w:val="006C0129"/>
    <w:rsid w:val="006C3695"/>
    <w:rsid w:val="006C41AE"/>
    <w:rsid w:val="006C50B5"/>
    <w:rsid w:val="006D3B20"/>
    <w:rsid w:val="006F09C9"/>
    <w:rsid w:val="006F7C30"/>
    <w:rsid w:val="00706925"/>
    <w:rsid w:val="0071564A"/>
    <w:rsid w:val="00715B7F"/>
    <w:rsid w:val="00717C4D"/>
    <w:rsid w:val="007266AC"/>
    <w:rsid w:val="00733558"/>
    <w:rsid w:val="00736865"/>
    <w:rsid w:val="00752764"/>
    <w:rsid w:val="00771FDB"/>
    <w:rsid w:val="00782775"/>
    <w:rsid w:val="00783E90"/>
    <w:rsid w:val="00787E64"/>
    <w:rsid w:val="007A3FB9"/>
    <w:rsid w:val="007A5D08"/>
    <w:rsid w:val="007A5FF7"/>
    <w:rsid w:val="007B40D5"/>
    <w:rsid w:val="007E62BA"/>
    <w:rsid w:val="008070A7"/>
    <w:rsid w:val="00816068"/>
    <w:rsid w:val="00820FBC"/>
    <w:rsid w:val="008305EA"/>
    <w:rsid w:val="00835849"/>
    <w:rsid w:val="00835AB0"/>
    <w:rsid w:val="008371D4"/>
    <w:rsid w:val="00841477"/>
    <w:rsid w:val="00841640"/>
    <w:rsid w:val="00855D54"/>
    <w:rsid w:val="00866434"/>
    <w:rsid w:val="008710A4"/>
    <w:rsid w:val="00871514"/>
    <w:rsid w:val="00876A58"/>
    <w:rsid w:val="00880095"/>
    <w:rsid w:val="008841B6"/>
    <w:rsid w:val="00885EB4"/>
    <w:rsid w:val="008A0399"/>
    <w:rsid w:val="008B42D0"/>
    <w:rsid w:val="008B5CF2"/>
    <w:rsid w:val="008D47C2"/>
    <w:rsid w:val="008D7F0B"/>
    <w:rsid w:val="00926A83"/>
    <w:rsid w:val="009341E0"/>
    <w:rsid w:val="00934306"/>
    <w:rsid w:val="009415BE"/>
    <w:rsid w:val="00946EA0"/>
    <w:rsid w:val="0094738C"/>
    <w:rsid w:val="00961C97"/>
    <w:rsid w:val="0096444A"/>
    <w:rsid w:val="00964C60"/>
    <w:rsid w:val="0097213A"/>
    <w:rsid w:val="00972C0D"/>
    <w:rsid w:val="00990E81"/>
    <w:rsid w:val="009940A5"/>
    <w:rsid w:val="009A378C"/>
    <w:rsid w:val="009A6DAE"/>
    <w:rsid w:val="009B401D"/>
    <w:rsid w:val="009C3194"/>
    <w:rsid w:val="009D50A8"/>
    <w:rsid w:val="009E06B8"/>
    <w:rsid w:val="009E3383"/>
    <w:rsid w:val="00A22D28"/>
    <w:rsid w:val="00A240CF"/>
    <w:rsid w:val="00A547BA"/>
    <w:rsid w:val="00A728D9"/>
    <w:rsid w:val="00A73E21"/>
    <w:rsid w:val="00A82042"/>
    <w:rsid w:val="00A95C96"/>
    <w:rsid w:val="00A972EF"/>
    <w:rsid w:val="00AA75F8"/>
    <w:rsid w:val="00AD7D17"/>
    <w:rsid w:val="00AE38DB"/>
    <w:rsid w:val="00AF3C32"/>
    <w:rsid w:val="00AF6EC9"/>
    <w:rsid w:val="00B01AA1"/>
    <w:rsid w:val="00B02C11"/>
    <w:rsid w:val="00B04101"/>
    <w:rsid w:val="00B115CD"/>
    <w:rsid w:val="00B1263A"/>
    <w:rsid w:val="00B17597"/>
    <w:rsid w:val="00B209B6"/>
    <w:rsid w:val="00B45A29"/>
    <w:rsid w:val="00B5058B"/>
    <w:rsid w:val="00B732F6"/>
    <w:rsid w:val="00B73F8E"/>
    <w:rsid w:val="00B8073E"/>
    <w:rsid w:val="00B859CC"/>
    <w:rsid w:val="00B90D40"/>
    <w:rsid w:val="00B93573"/>
    <w:rsid w:val="00B97E98"/>
    <w:rsid w:val="00BA55EC"/>
    <w:rsid w:val="00BA5D74"/>
    <w:rsid w:val="00BD2DCC"/>
    <w:rsid w:val="00BD4262"/>
    <w:rsid w:val="00BD5225"/>
    <w:rsid w:val="00BD57A6"/>
    <w:rsid w:val="00BF5350"/>
    <w:rsid w:val="00C14F1A"/>
    <w:rsid w:val="00C3003B"/>
    <w:rsid w:val="00C30CB7"/>
    <w:rsid w:val="00C35AB3"/>
    <w:rsid w:val="00C42C04"/>
    <w:rsid w:val="00C44100"/>
    <w:rsid w:val="00C5006D"/>
    <w:rsid w:val="00C5326B"/>
    <w:rsid w:val="00C567F2"/>
    <w:rsid w:val="00C6305A"/>
    <w:rsid w:val="00C7586F"/>
    <w:rsid w:val="00C8275C"/>
    <w:rsid w:val="00C90083"/>
    <w:rsid w:val="00C90495"/>
    <w:rsid w:val="00C94354"/>
    <w:rsid w:val="00C975C2"/>
    <w:rsid w:val="00CA6EB5"/>
    <w:rsid w:val="00CB2817"/>
    <w:rsid w:val="00CB4CE9"/>
    <w:rsid w:val="00CB4EC5"/>
    <w:rsid w:val="00CB6908"/>
    <w:rsid w:val="00CD6F17"/>
    <w:rsid w:val="00CE4664"/>
    <w:rsid w:val="00CE6819"/>
    <w:rsid w:val="00CF4836"/>
    <w:rsid w:val="00CF7FF3"/>
    <w:rsid w:val="00D0183D"/>
    <w:rsid w:val="00D14ADE"/>
    <w:rsid w:val="00D37165"/>
    <w:rsid w:val="00D52FC2"/>
    <w:rsid w:val="00D55C65"/>
    <w:rsid w:val="00D73605"/>
    <w:rsid w:val="00D925FC"/>
    <w:rsid w:val="00DB0580"/>
    <w:rsid w:val="00DB33ED"/>
    <w:rsid w:val="00DC2475"/>
    <w:rsid w:val="00E028EB"/>
    <w:rsid w:val="00E537D1"/>
    <w:rsid w:val="00E53880"/>
    <w:rsid w:val="00E53C1A"/>
    <w:rsid w:val="00E567E4"/>
    <w:rsid w:val="00E629EF"/>
    <w:rsid w:val="00E64CEC"/>
    <w:rsid w:val="00E67430"/>
    <w:rsid w:val="00E74C4E"/>
    <w:rsid w:val="00E83EC2"/>
    <w:rsid w:val="00E9574D"/>
    <w:rsid w:val="00E95829"/>
    <w:rsid w:val="00EA33EA"/>
    <w:rsid w:val="00EA4C01"/>
    <w:rsid w:val="00EA5619"/>
    <w:rsid w:val="00EB4229"/>
    <w:rsid w:val="00EC36DA"/>
    <w:rsid w:val="00EC7100"/>
    <w:rsid w:val="00EE34F0"/>
    <w:rsid w:val="00EE5ABD"/>
    <w:rsid w:val="00EF17B0"/>
    <w:rsid w:val="00EF1962"/>
    <w:rsid w:val="00EF2D77"/>
    <w:rsid w:val="00F3139C"/>
    <w:rsid w:val="00F36CBA"/>
    <w:rsid w:val="00F412D1"/>
    <w:rsid w:val="00F41CEE"/>
    <w:rsid w:val="00F431E9"/>
    <w:rsid w:val="00F43A92"/>
    <w:rsid w:val="00F44FC5"/>
    <w:rsid w:val="00F45157"/>
    <w:rsid w:val="00F467BB"/>
    <w:rsid w:val="00F50039"/>
    <w:rsid w:val="00F55C33"/>
    <w:rsid w:val="00F57730"/>
    <w:rsid w:val="00F6771D"/>
    <w:rsid w:val="00F87DF7"/>
    <w:rsid w:val="00F92355"/>
    <w:rsid w:val="00F932D3"/>
    <w:rsid w:val="00FA5C5D"/>
    <w:rsid w:val="00FA7F09"/>
    <w:rsid w:val="00FB4997"/>
    <w:rsid w:val="00FC18F9"/>
    <w:rsid w:val="00FC2D49"/>
    <w:rsid w:val="00FE36DE"/>
    <w:rsid w:val="00FF101F"/>
    <w:rsid w:val="00FF10ED"/>
    <w:rsid w:val="00FF40DE"/>
    <w:rsid w:val="00FF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354"/>
    <w:rPr>
      <w:rFonts w:ascii="Calibri" w:eastAsia="Calibri" w:hAnsi="Calibri" w:cs="Times New Roman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943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semiHidden/>
    <w:rsid w:val="00C943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C9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4354"/>
    <w:rPr>
      <w:rFonts w:ascii="Calibri" w:eastAsia="Calibri" w:hAnsi="Calibri" w:cs="Times New Roman"/>
    </w:rPr>
  </w:style>
  <w:style w:type="paragraph" w:customStyle="1" w:styleId="BPhivatal">
    <w:name w:val="BP_hivatal"/>
    <w:basedOn w:val="Norml"/>
    <w:qFormat/>
    <w:rsid w:val="00C94354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styleId="Listaszerbekezds">
    <w:name w:val="List Paragraph"/>
    <w:basedOn w:val="Norml"/>
    <w:uiPriority w:val="34"/>
    <w:qFormat/>
    <w:rsid w:val="00C94354"/>
    <w:pPr>
      <w:ind w:left="720"/>
      <w:contextualSpacing/>
    </w:pPr>
  </w:style>
  <w:style w:type="paragraph" w:customStyle="1" w:styleId="BPoldalszm">
    <w:name w:val="BP_oldalszám"/>
    <w:basedOn w:val="Norml"/>
    <w:qFormat/>
    <w:rsid w:val="00C94354"/>
    <w:pPr>
      <w:spacing w:after="0"/>
    </w:pPr>
    <w:rPr>
      <w:rFonts w:ascii="Arial" w:hAnsi="Arial" w:cs="Arial"/>
      <w:sz w:val="16"/>
      <w:szCs w:val="16"/>
    </w:rPr>
  </w:style>
  <w:style w:type="paragraph" w:styleId="Szvegtrzs">
    <w:name w:val="Body Text"/>
    <w:basedOn w:val="Norml"/>
    <w:link w:val="SzvegtrzsChar"/>
    <w:rsid w:val="00C9435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9435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943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943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zssal31">
    <w:name w:val="Szövegtörzs behúzással 31"/>
    <w:basedOn w:val="Norml"/>
    <w:rsid w:val="00C94354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level">
    <w:name w:val="level"/>
    <w:basedOn w:val="Norml"/>
    <w:rsid w:val="00C94354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54"/>
    <w:rPr>
      <w:rFonts w:ascii="Tahoma" w:eastAsia="Calibri" w:hAnsi="Tahoma" w:cs="Tahoma"/>
      <w:sz w:val="16"/>
      <w:szCs w:val="16"/>
    </w:rPr>
  </w:style>
  <w:style w:type="paragraph" w:customStyle="1" w:styleId="DefaultText">
    <w:name w:val="Default Text"/>
    <w:basedOn w:val="Norml"/>
    <w:link w:val="DefaultTextChar"/>
    <w:uiPriority w:val="99"/>
    <w:rsid w:val="007E62BA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DefaultTextChar">
    <w:name w:val="Default Text Char"/>
    <w:link w:val="DefaultText"/>
    <w:uiPriority w:val="99"/>
    <w:locked/>
    <w:rsid w:val="007E62B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hivatkozs">
    <w:name w:val="Hyperlink"/>
    <w:basedOn w:val="Bekezdsalapbettpusa"/>
    <w:uiPriority w:val="99"/>
    <w:unhideWhenUsed/>
    <w:rsid w:val="00835AB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D52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2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225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2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2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apest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D78F2FE-1B00-4580-9BD5-34BC6B32E3E6}"/>
</file>

<file path=customXml/itemProps2.xml><?xml version="1.0" encoding="utf-8"?>
<ds:datastoreItem xmlns:ds="http://schemas.openxmlformats.org/officeDocument/2006/customXml" ds:itemID="{51D39D85-B434-4CC2-BDAE-04C37B60DD72}"/>
</file>

<file path=customXml/itemProps3.xml><?xml version="1.0" encoding="utf-8"?>
<ds:datastoreItem xmlns:ds="http://schemas.openxmlformats.org/officeDocument/2006/customXml" ds:itemID="{35F877D2-4C89-4293-997A-95D6D96538AB}"/>
</file>

<file path=customXml/itemProps4.xml><?xml version="1.0" encoding="utf-8"?>
<ds:datastoreItem xmlns:ds="http://schemas.openxmlformats.org/officeDocument/2006/customXml" ds:itemID="{BF58A43D-61A9-4A61-B073-7D0D429D3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2518</Words>
  <Characters>17381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rozsasgy</dc:creator>
  <cp:lastModifiedBy>Rózsás Györgyi</cp:lastModifiedBy>
  <cp:revision>2</cp:revision>
  <cp:lastPrinted>2014-05-09T06:22:00Z</cp:lastPrinted>
  <dcterms:created xsi:type="dcterms:W3CDTF">2014-05-09T06:47:00Z</dcterms:created>
  <dcterms:modified xsi:type="dcterms:W3CDTF">2014-05-09T06:47:00Z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